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FC" w:rsidRDefault="00E860FC" w:rsidP="00A81678">
      <w:pPr>
        <w:autoSpaceDE w:val="0"/>
        <w:autoSpaceDN w:val="0"/>
        <w:adjustRightInd w:val="0"/>
        <w:spacing w:after="0" w:line="240" w:lineRule="auto"/>
        <w:rPr>
          <w:rFonts w:ascii="Arial" w:hAnsi="Arial" w:cs="Arial"/>
          <w:b/>
          <w:bCs/>
          <w:color w:val="000000"/>
        </w:rPr>
      </w:pPr>
    </w:p>
    <w:p w:rsidR="00790CE9" w:rsidRPr="000E20E3" w:rsidRDefault="00790CE9" w:rsidP="00A81678">
      <w:pPr>
        <w:autoSpaceDE w:val="0"/>
        <w:autoSpaceDN w:val="0"/>
        <w:adjustRightInd w:val="0"/>
        <w:spacing w:after="0" w:line="240" w:lineRule="auto"/>
        <w:rPr>
          <w:rFonts w:ascii="Arial" w:hAnsi="Arial" w:cs="Arial"/>
          <w:b/>
          <w:bCs/>
          <w:color w:val="000000"/>
        </w:rPr>
      </w:pPr>
    </w:p>
    <w:p w:rsidR="00CA53CF" w:rsidRDefault="00CA53CF" w:rsidP="008062A5">
      <w:pPr>
        <w:spacing w:after="0" w:line="240" w:lineRule="auto"/>
        <w:jc w:val="center"/>
        <w:rPr>
          <w:ins w:id="0" w:author="N Coleman BIR" w:date="2019-09-25T11:18:00Z"/>
          <w:rFonts w:ascii="Arial" w:hAnsi="Arial" w:cs="Arial"/>
          <w:b/>
          <w:sz w:val="48"/>
          <w:szCs w:val="48"/>
        </w:rPr>
      </w:pPr>
    </w:p>
    <w:p w:rsidR="00CA53CF" w:rsidRDefault="00CA53CF" w:rsidP="008062A5">
      <w:pPr>
        <w:spacing w:after="0" w:line="240" w:lineRule="auto"/>
        <w:jc w:val="center"/>
        <w:rPr>
          <w:ins w:id="1" w:author="N Coleman BIR" w:date="2019-09-25T11:18:00Z"/>
          <w:rFonts w:ascii="Arial" w:hAnsi="Arial" w:cs="Arial"/>
          <w:b/>
          <w:sz w:val="48"/>
          <w:szCs w:val="48"/>
        </w:rPr>
      </w:pPr>
      <w:ins w:id="2" w:author="N Coleman BIR" w:date="2019-09-25T11:18:00Z">
        <w:r>
          <w:rPr>
            <w:rFonts w:ascii="Arial" w:hAnsi="Arial" w:cs="Arial"/>
            <w:b/>
            <w:noProof/>
            <w:sz w:val="48"/>
            <w:szCs w:val="48"/>
            <w:lang w:eastAsia="en-GB"/>
          </w:rPr>
          <w:drawing>
            <wp:anchor distT="0" distB="0" distL="114300" distR="114300" simplePos="0" relativeHeight="251657216" behindDoc="1" locked="0" layoutInCell="1" allowOverlap="1">
              <wp:simplePos x="0" y="0"/>
              <wp:positionH relativeFrom="column">
                <wp:posOffset>2124075</wp:posOffset>
              </wp:positionH>
              <wp:positionV relativeFrom="paragraph">
                <wp:posOffset>17145</wp:posOffset>
              </wp:positionV>
              <wp:extent cx="1596390" cy="1537335"/>
              <wp:effectExtent l="0" t="0" r="3810" b="5715"/>
              <wp:wrapTight wrapText="bothSides">
                <wp:wrapPolygon edited="0">
                  <wp:start x="0" y="0"/>
                  <wp:lineTo x="0" y="21413"/>
                  <wp:lineTo x="21394" y="21413"/>
                  <wp:lineTo x="2139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390" cy="153733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CA53CF" w:rsidRDefault="00CA53CF" w:rsidP="008062A5">
      <w:pPr>
        <w:spacing w:after="0" w:line="240" w:lineRule="auto"/>
        <w:jc w:val="center"/>
        <w:rPr>
          <w:ins w:id="3" w:author="N Coleman BIR" w:date="2019-09-25T11:18:00Z"/>
          <w:rFonts w:ascii="Arial" w:hAnsi="Arial" w:cs="Arial"/>
          <w:b/>
          <w:sz w:val="48"/>
          <w:szCs w:val="48"/>
        </w:rPr>
      </w:pPr>
    </w:p>
    <w:p w:rsidR="00CA53CF" w:rsidRDefault="00CA53CF" w:rsidP="008062A5">
      <w:pPr>
        <w:spacing w:after="0" w:line="240" w:lineRule="auto"/>
        <w:jc w:val="center"/>
        <w:rPr>
          <w:ins w:id="4" w:author="N Coleman BIR" w:date="2019-09-25T11:18:00Z"/>
          <w:rFonts w:ascii="Arial" w:hAnsi="Arial" w:cs="Arial"/>
          <w:b/>
          <w:sz w:val="48"/>
          <w:szCs w:val="48"/>
        </w:rPr>
      </w:pPr>
    </w:p>
    <w:p w:rsidR="00CA53CF" w:rsidRDefault="00CA53CF" w:rsidP="008062A5">
      <w:pPr>
        <w:spacing w:after="0" w:line="240" w:lineRule="auto"/>
        <w:jc w:val="center"/>
        <w:rPr>
          <w:ins w:id="5" w:author="N Coleman BIR" w:date="2019-09-25T11:18:00Z"/>
          <w:rFonts w:ascii="Arial" w:hAnsi="Arial" w:cs="Arial"/>
          <w:b/>
          <w:sz w:val="48"/>
          <w:szCs w:val="48"/>
        </w:rPr>
      </w:pPr>
    </w:p>
    <w:p w:rsidR="00CA53CF" w:rsidRDefault="00CA53CF" w:rsidP="008062A5">
      <w:pPr>
        <w:spacing w:after="0" w:line="240" w:lineRule="auto"/>
        <w:jc w:val="center"/>
        <w:rPr>
          <w:ins w:id="6" w:author="N Coleman BIR" w:date="2019-09-25T11:18:00Z"/>
          <w:rFonts w:ascii="Arial" w:hAnsi="Arial" w:cs="Arial"/>
          <w:b/>
          <w:sz w:val="48"/>
          <w:szCs w:val="48"/>
        </w:rPr>
      </w:pPr>
    </w:p>
    <w:p w:rsidR="00CA53CF" w:rsidRDefault="00CA53CF" w:rsidP="008062A5">
      <w:pPr>
        <w:spacing w:after="0" w:line="240" w:lineRule="auto"/>
        <w:jc w:val="center"/>
        <w:rPr>
          <w:ins w:id="7" w:author="N Coleman BIR" w:date="2019-09-25T11:18:00Z"/>
          <w:rFonts w:ascii="Arial" w:hAnsi="Arial" w:cs="Arial"/>
          <w:b/>
          <w:sz w:val="48"/>
          <w:szCs w:val="48"/>
        </w:rPr>
      </w:pPr>
    </w:p>
    <w:p w:rsidR="00E860FC" w:rsidRDefault="00E860FC" w:rsidP="008062A5">
      <w:pPr>
        <w:spacing w:after="0" w:line="240" w:lineRule="auto"/>
        <w:jc w:val="center"/>
        <w:rPr>
          <w:rFonts w:ascii="Arial" w:hAnsi="Arial" w:cs="Arial"/>
          <w:b/>
          <w:sz w:val="48"/>
          <w:szCs w:val="48"/>
        </w:rPr>
      </w:pPr>
      <w:r w:rsidRPr="00790CE9">
        <w:rPr>
          <w:rFonts w:ascii="Arial" w:hAnsi="Arial" w:cs="Arial"/>
          <w:b/>
          <w:sz w:val="48"/>
          <w:szCs w:val="48"/>
        </w:rPr>
        <w:t>Admissions Policy</w:t>
      </w:r>
    </w:p>
    <w:p w:rsidR="00677103" w:rsidRPr="00790CE9" w:rsidRDefault="00A255CA" w:rsidP="008062A5">
      <w:pPr>
        <w:spacing w:after="0" w:line="240" w:lineRule="auto"/>
        <w:jc w:val="center"/>
        <w:rPr>
          <w:rFonts w:ascii="Arial" w:hAnsi="Arial" w:cs="Arial"/>
          <w:b/>
          <w:sz w:val="48"/>
          <w:szCs w:val="48"/>
        </w:rPr>
      </w:pPr>
      <w:r>
        <w:rPr>
          <w:rFonts w:ascii="Arial" w:hAnsi="Arial" w:cs="Arial"/>
          <w:b/>
          <w:sz w:val="48"/>
          <w:szCs w:val="48"/>
        </w:rPr>
        <w:t>20</w:t>
      </w:r>
      <w:ins w:id="8" w:author="N Coleman BIR" w:date="2019-09-25T11:17:00Z">
        <w:r w:rsidR="00CA53CF">
          <w:rPr>
            <w:rFonts w:ascii="Arial" w:hAnsi="Arial" w:cs="Arial"/>
            <w:b/>
            <w:sz w:val="48"/>
            <w:szCs w:val="48"/>
          </w:rPr>
          <w:t>20</w:t>
        </w:r>
      </w:ins>
      <w:del w:id="9" w:author="N Coleman BIR" w:date="2019-09-25T11:17:00Z">
        <w:r w:rsidDel="00CA53CF">
          <w:rPr>
            <w:rFonts w:ascii="Arial" w:hAnsi="Arial" w:cs="Arial"/>
            <w:b/>
            <w:sz w:val="48"/>
            <w:szCs w:val="48"/>
          </w:rPr>
          <w:delText>19</w:delText>
        </w:r>
      </w:del>
      <w:r>
        <w:rPr>
          <w:rFonts w:ascii="Arial" w:hAnsi="Arial" w:cs="Arial"/>
          <w:b/>
          <w:sz w:val="48"/>
          <w:szCs w:val="48"/>
        </w:rPr>
        <w:t>/2</w:t>
      </w:r>
      <w:ins w:id="10" w:author="N Coleman BIR" w:date="2019-09-25T11:17:00Z">
        <w:r w:rsidR="00CA53CF">
          <w:rPr>
            <w:rFonts w:ascii="Arial" w:hAnsi="Arial" w:cs="Arial"/>
            <w:b/>
            <w:sz w:val="48"/>
            <w:szCs w:val="48"/>
          </w:rPr>
          <w:t>1</w:t>
        </w:r>
      </w:ins>
      <w:del w:id="11" w:author="N Coleman BIR" w:date="2019-09-25T11:17:00Z">
        <w:r w:rsidDel="00CA53CF">
          <w:rPr>
            <w:rFonts w:ascii="Arial" w:hAnsi="Arial" w:cs="Arial"/>
            <w:b/>
            <w:sz w:val="48"/>
            <w:szCs w:val="48"/>
          </w:rPr>
          <w:delText>0</w:delText>
        </w:r>
      </w:del>
    </w:p>
    <w:p w:rsidR="00E860FC" w:rsidRPr="000E20E3" w:rsidRDefault="00E860FC" w:rsidP="00E860FC">
      <w:pPr>
        <w:spacing w:after="0" w:line="240" w:lineRule="auto"/>
        <w:rPr>
          <w:rFonts w:ascii="Arial" w:hAnsi="Arial" w:cs="Arial"/>
          <w:color w:val="000000"/>
        </w:rPr>
      </w:pPr>
    </w:p>
    <w:p w:rsidR="00E860FC" w:rsidRPr="000E20E3" w:rsidRDefault="00E860FC" w:rsidP="00E860FC">
      <w:pPr>
        <w:spacing w:after="0" w:line="240" w:lineRule="auto"/>
        <w:rPr>
          <w:rFonts w:ascii="Arial" w:hAnsi="Arial" w:cs="Arial"/>
          <w:color w:val="000000"/>
        </w:rPr>
      </w:pPr>
    </w:p>
    <w:p w:rsidR="00E860FC" w:rsidRPr="000E20E3" w:rsidDel="00CA53CF" w:rsidRDefault="00E860FC" w:rsidP="00790CE9">
      <w:pPr>
        <w:spacing w:after="0" w:line="240" w:lineRule="auto"/>
        <w:jc w:val="center"/>
        <w:rPr>
          <w:del w:id="12" w:author="N Coleman BIR" w:date="2019-09-25T11:18:00Z"/>
          <w:rFonts w:ascii="Arial" w:hAnsi="Arial" w:cs="Arial"/>
          <w:color w:val="000000"/>
        </w:rPr>
      </w:pPr>
      <w:bookmarkStart w:id="13" w:name="_GoBack"/>
      <w:bookmarkEnd w:id="13"/>
      <w:del w:id="14" w:author="N Coleman BIR" w:date="2019-09-25T11:18:00Z">
        <w:r w:rsidRPr="000E20E3" w:rsidDel="00CA53CF">
          <w:rPr>
            <w:rFonts w:ascii="Arial" w:hAnsi="Arial" w:cs="Arial"/>
            <w:color w:val="000000"/>
          </w:rPr>
          <w:delText xml:space="preserve">This policy was drafted </w:delText>
        </w:r>
        <w:r w:rsidRPr="003E0672" w:rsidDel="00CA53CF">
          <w:rPr>
            <w:rFonts w:ascii="Arial" w:hAnsi="Arial" w:cs="Arial"/>
            <w:color w:val="000000"/>
          </w:rPr>
          <w:delText xml:space="preserve">by </w:delText>
        </w:r>
        <w:r w:rsidR="00112B7F" w:rsidDel="00CA53CF">
          <w:rPr>
            <w:rFonts w:ascii="Arial" w:hAnsi="Arial" w:cs="Arial"/>
            <w:color w:val="000000"/>
          </w:rPr>
          <w:delText>Headteacher</w:delText>
        </w:r>
        <w:r w:rsidR="000E20E3" w:rsidRPr="003E0672" w:rsidDel="00CA53CF">
          <w:rPr>
            <w:rFonts w:ascii="Arial" w:hAnsi="Arial" w:cs="Arial"/>
            <w:color w:val="000000"/>
          </w:rPr>
          <w:delText>.</w:delText>
        </w:r>
        <w:r w:rsidR="000E20E3" w:rsidDel="00CA53CF">
          <w:rPr>
            <w:rFonts w:ascii="Arial" w:hAnsi="Arial" w:cs="Arial"/>
            <w:i/>
            <w:color w:val="000000"/>
          </w:rPr>
          <w:delText xml:space="preserve"> </w:delText>
        </w:r>
        <w:r w:rsidRPr="000E20E3" w:rsidDel="00CA53CF">
          <w:rPr>
            <w:rFonts w:ascii="Arial" w:hAnsi="Arial" w:cs="Arial"/>
            <w:color w:val="000000"/>
          </w:rPr>
          <w:delText xml:space="preserve"> It was presented in draft version to the full staff compliment for discussion and revision. The final version was presented to Governors </w:delText>
        </w:r>
        <w:r w:rsidR="000E20E3" w:rsidDel="00CA53CF">
          <w:rPr>
            <w:rFonts w:ascii="Arial" w:hAnsi="Arial" w:cs="Arial"/>
            <w:color w:val="000000"/>
          </w:rPr>
          <w:delText xml:space="preserve">for </w:delText>
        </w:r>
        <w:r w:rsidRPr="000E20E3" w:rsidDel="00CA53CF">
          <w:rPr>
            <w:rFonts w:ascii="Arial" w:hAnsi="Arial" w:cs="Arial"/>
            <w:color w:val="000000"/>
          </w:rPr>
          <w:delText>consideration, approval and adoption.</w:delText>
        </w:r>
      </w:del>
    </w:p>
    <w:p w:rsidR="00E860FC" w:rsidRPr="000E20E3" w:rsidRDefault="00E860FC" w:rsidP="00E860FC">
      <w:pPr>
        <w:spacing w:after="0" w:line="240" w:lineRule="auto"/>
        <w:jc w:val="center"/>
        <w:rPr>
          <w:rFonts w:ascii="Arial" w:hAnsi="Arial" w:cs="Arial"/>
          <w:b/>
          <w:color w:val="000000"/>
        </w:rPr>
      </w:pPr>
    </w:p>
    <w:p w:rsidR="00CA53CF" w:rsidRDefault="00CA53CF" w:rsidP="00CA53CF">
      <w:pPr>
        <w:spacing w:before="120"/>
        <w:jc w:val="center"/>
        <w:rPr>
          <w:ins w:id="15" w:author="N Coleman BIR" w:date="2019-09-25T11:19:00Z"/>
          <w:rFonts w:ascii="Trebuchet MS" w:eastAsia="Calibri" w:hAnsi="Trebuchet MS" w:cs="Arial"/>
          <w:color w:val="000000"/>
        </w:rPr>
      </w:pPr>
      <w:ins w:id="16" w:author="N Coleman BIR" w:date="2019-09-25T11:18:00Z">
        <w:r>
          <w:rPr>
            <w:rFonts w:ascii="Trebuchet MS" w:eastAsia="Calibri" w:hAnsi="Trebuchet MS" w:cs="Arial"/>
            <w:color w:val="000000"/>
          </w:rPr>
          <w:t>This policy was drafted by N Coleman. It was presented in draft version to the full staff compliment for discussion and revision. The final version was presented to Governors for consideration, approval and adoption.</w:t>
        </w:r>
      </w:ins>
    </w:p>
    <w:p w:rsidR="00CA53CF" w:rsidRDefault="00CA53CF" w:rsidP="00CA53CF">
      <w:pPr>
        <w:spacing w:before="120"/>
        <w:jc w:val="center"/>
        <w:rPr>
          <w:ins w:id="17" w:author="N Coleman BIR" w:date="2019-09-25T11:19:00Z"/>
          <w:rFonts w:ascii="Trebuchet MS" w:eastAsia="Calibri" w:hAnsi="Trebuchet MS" w:cs="Arial"/>
          <w:color w:val="000000"/>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4962"/>
      </w:tblGrid>
      <w:tr w:rsidR="00CA53CF" w:rsidRPr="005D7388" w:rsidTr="00333DDC">
        <w:trPr>
          <w:trHeight w:val="520"/>
          <w:jc w:val="center"/>
          <w:ins w:id="18" w:author="N Coleman BIR" w:date="2019-09-25T11:19:00Z"/>
        </w:trPr>
        <w:tc>
          <w:tcPr>
            <w:tcW w:w="3792" w:type="dxa"/>
            <w:tcBorders>
              <w:top w:val="single" w:sz="4" w:space="0" w:color="auto"/>
              <w:left w:val="single" w:sz="4" w:space="0" w:color="auto"/>
              <w:bottom w:val="single" w:sz="4" w:space="0" w:color="auto"/>
              <w:right w:val="single" w:sz="4" w:space="0" w:color="auto"/>
            </w:tcBorders>
            <w:vAlign w:val="center"/>
            <w:hideMark/>
          </w:tcPr>
          <w:p w:rsidR="00CA53CF" w:rsidRPr="005D7388" w:rsidRDefault="00CA53CF" w:rsidP="00333DDC">
            <w:pPr>
              <w:rPr>
                <w:ins w:id="19" w:author="N Coleman BIR" w:date="2019-09-25T11:19:00Z"/>
                <w:rFonts w:ascii="Arial" w:hAnsi="Arial" w:cs="Arial"/>
                <w:b/>
                <w:color w:val="000000"/>
                <w:lang w:eastAsia="en-GB"/>
              </w:rPr>
            </w:pPr>
            <w:ins w:id="20" w:author="N Coleman BIR" w:date="2019-09-25T11:19:00Z">
              <w:r w:rsidRPr="005D7388">
                <w:rPr>
                  <w:rFonts w:ascii="Arial" w:hAnsi="Arial" w:cs="Arial"/>
                  <w:b/>
                  <w:color w:val="000000"/>
                  <w:lang w:eastAsia="en-GB"/>
                </w:rPr>
                <w:t>Date adopted by Governors:</w:t>
              </w:r>
            </w:ins>
          </w:p>
        </w:tc>
        <w:tc>
          <w:tcPr>
            <w:tcW w:w="4962" w:type="dxa"/>
            <w:tcBorders>
              <w:top w:val="single" w:sz="4" w:space="0" w:color="auto"/>
              <w:left w:val="single" w:sz="4" w:space="0" w:color="auto"/>
              <w:bottom w:val="single" w:sz="4" w:space="0" w:color="auto"/>
              <w:right w:val="single" w:sz="4" w:space="0" w:color="auto"/>
            </w:tcBorders>
            <w:vAlign w:val="center"/>
          </w:tcPr>
          <w:p w:rsidR="00CA53CF" w:rsidRPr="005D7388" w:rsidRDefault="00CA53CF" w:rsidP="00333DDC">
            <w:pPr>
              <w:rPr>
                <w:ins w:id="21" w:author="N Coleman BIR" w:date="2019-09-25T11:19:00Z"/>
                <w:rFonts w:ascii="Arial" w:hAnsi="Arial" w:cs="Arial"/>
                <w:b/>
                <w:color w:val="000000"/>
              </w:rPr>
            </w:pPr>
            <w:ins w:id="22" w:author="N Coleman BIR" w:date="2019-09-25T11:19:00Z">
              <w:r>
                <w:rPr>
                  <w:rFonts w:ascii="Arial" w:hAnsi="Arial" w:cs="Arial"/>
                  <w:b/>
                  <w:color w:val="000000"/>
                </w:rPr>
                <w:t>September 2019</w:t>
              </w:r>
            </w:ins>
          </w:p>
        </w:tc>
      </w:tr>
      <w:tr w:rsidR="00CA53CF" w:rsidRPr="005D7388" w:rsidTr="00333DDC">
        <w:trPr>
          <w:trHeight w:val="520"/>
          <w:jc w:val="center"/>
          <w:ins w:id="23" w:author="N Coleman BIR" w:date="2019-09-25T11:19:00Z"/>
        </w:trPr>
        <w:tc>
          <w:tcPr>
            <w:tcW w:w="3792" w:type="dxa"/>
            <w:tcBorders>
              <w:top w:val="single" w:sz="4" w:space="0" w:color="auto"/>
              <w:left w:val="single" w:sz="4" w:space="0" w:color="auto"/>
              <w:bottom w:val="single" w:sz="4" w:space="0" w:color="auto"/>
              <w:right w:val="single" w:sz="4" w:space="0" w:color="auto"/>
            </w:tcBorders>
            <w:vAlign w:val="center"/>
            <w:hideMark/>
          </w:tcPr>
          <w:p w:rsidR="00CA53CF" w:rsidRPr="005D7388" w:rsidRDefault="00CA53CF" w:rsidP="00333DDC">
            <w:pPr>
              <w:rPr>
                <w:ins w:id="24" w:author="N Coleman BIR" w:date="2019-09-25T11:19:00Z"/>
                <w:rFonts w:ascii="Arial" w:hAnsi="Arial" w:cs="Arial"/>
                <w:b/>
                <w:color w:val="000000"/>
                <w:lang w:eastAsia="en-GB"/>
              </w:rPr>
            </w:pPr>
            <w:ins w:id="25" w:author="N Coleman BIR" w:date="2019-09-25T11:19:00Z">
              <w:r w:rsidRPr="005D7388">
                <w:rPr>
                  <w:rFonts w:ascii="Arial" w:hAnsi="Arial" w:cs="Arial"/>
                  <w:b/>
                  <w:color w:val="000000"/>
                  <w:lang w:eastAsia="en-GB"/>
                </w:rPr>
                <w:t>Date for policy review:</w:t>
              </w:r>
            </w:ins>
          </w:p>
        </w:tc>
        <w:tc>
          <w:tcPr>
            <w:tcW w:w="4962" w:type="dxa"/>
            <w:tcBorders>
              <w:top w:val="single" w:sz="4" w:space="0" w:color="auto"/>
              <w:left w:val="single" w:sz="4" w:space="0" w:color="auto"/>
              <w:bottom w:val="single" w:sz="4" w:space="0" w:color="auto"/>
              <w:right w:val="single" w:sz="4" w:space="0" w:color="auto"/>
            </w:tcBorders>
            <w:vAlign w:val="center"/>
          </w:tcPr>
          <w:p w:rsidR="00CA53CF" w:rsidRPr="005D7388" w:rsidRDefault="00CA53CF" w:rsidP="00333DDC">
            <w:pPr>
              <w:rPr>
                <w:ins w:id="26" w:author="N Coleman BIR" w:date="2019-09-25T11:19:00Z"/>
                <w:rFonts w:ascii="Arial" w:hAnsi="Arial" w:cs="Arial"/>
                <w:b/>
                <w:color w:val="000000"/>
                <w:lang w:eastAsia="en-GB"/>
              </w:rPr>
            </w:pPr>
            <w:ins w:id="27" w:author="N Coleman BIR" w:date="2019-09-25T11:19:00Z">
              <w:r>
                <w:rPr>
                  <w:rFonts w:ascii="Arial" w:hAnsi="Arial" w:cs="Arial"/>
                  <w:b/>
                  <w:color w:val="000000"/>
                  <w:lang w:eastAsia="en-GB"/>
                </w:rPr>
                <w:t>September 2021</w:t>
              </w:r>
            </w:ins>
          </w:p>
        </w:tc>
      </w:tr>
      <w:tr w:rsidR="00CA53CF" w:rsidRPr="005D7388" w:rsidTr="00333DDC">
        <w:trPr>
          <w:trHeight w:val="560"/>
          <w:jc w:val="center"/>
          <w:ins w:id="28" w:author="N Coleman BIR" w:date="2019-09-25T11:19:00Z"/>
        </w:trPr>
        <w:tc>
          <w:tcPr>
            <w:tcW w:w="3792" w:type="dxa"/>
            <w:tcBorders>
              <w:top w:val="single" w:sz="4" w:space="0" w:color="auto"/>
              <w:left w:val="single" w:sz="4" w:space="0" w:color="auto"/>
              <w:bottom w:val="single" w:sz="4" w:space="0" w:color="auto"/>
              <w:right w:val="single" w:sz="4" w:space="0" w:color="auto"/>
            </w:tcBorders>
            <w:vAlign w:val="center"/>
            <w:hideMark/>
          </w:tcPr>
          <w:p w:rsidR="00CA53CF" w:rsidRPr="005D7388" w:rsidRDefault="00CA53CF" w:rsidP="00333DDC">
            <w:pPr>
              <w:rPr>
                <w:ins w:id="29" w:author="N Coleman BIR" w:date="2019-09-25T11:19:00Z"/>
                <w:rFonts w:ascii="Arial" w:hAnsi="Arial" w:cs="Arial"/>
                <w:b/>
                <w:color w:val="000000"/>
                <w:lang w:eastAsia="en-GB"/>
              </w:rPr>
            </w:pPr>
            <w:ins w:id="30" w:author="N Coleman BIR" w:date="2019-09-25T11:19:00Z">
              <w:r w:rsidRPr="005D7388">
                <w:rPr>
                  <w:rFonts w:ascii="Arial" w:hAnsi="Arial" w:cs="Arial"/>
                  <w:b/>
                  <w:color w:val="000000"/>
                  <w:lang w:eastAsia="en-GB"/>
                </w:rPr>
                <w:t>Person responsible for review:</w:t>
              </w:r>
            </w:ins>
          </w:p>
        </w:tc>
        <w:tc>
          <w:tcPr>
            <w:tcW w:w="4962" w:type="dxa"/>
            <w:tcBorders>
              <w:top w:val="single" w:sz="4" w:space="0" w:color="auto"/>
              <w:left w:val="single" w:sz="4" w:space="0" w:color="auto"/>
              <w:bottom w:val="single" w:sz="4" w:space="0" w:color="auto"/>
              <w:right w:val="single" w:sz="4" w:space="0" w:color="auto"/>
            </w:tcBorders>
            <w:vAlign w:val="center"/>
          </w:tcPr>
          <w:p w:rsidR="00CA53CF" w:rsidRPr="005D7388" w:rsidRDefault="00CA53CF" w:rsidP="00333DDC">
            <w:pPr>
              <w:rPr>
                <w:ins w:id="31" w:author="N Coleman BIR" w:date="2019-09-25T11:19:00Z"/>
                <w:rFonts w:ascii="Arial" w:hAnsi="Arial" w:cs="Arial"/>
                <w:b/>
                <w:color w:val="000000"/>
                <w:lang w:eastAsia="en-GB"/>
              </w:rPr>
            </w:pPr>
            <w:proofErr w:type="spellStart"/>
            <w:ins w:id="32" w:author="N Coleman BIR" w:date="2019-09-25T11:19:00Z">
              <w:r>
                <w:rPr>
                  <w:rFonts w:ascii="Arial" w:hAnsi="Arial" w:cs="Arial"/>
                  <w:b/>
                  <w:color w:val="000000"/>
                  <w:lang w:eastAsia="en-GB"/>
                </w:rPr>
                <w:t>Headteacher</w:t>
              </w:r>
              <w:proofErr w:type="spellEnd"/>
            </w:ins>
          </w:p>
        </w:tc>
      </w:tr>
      <w:tr w:rsidR="00CA53CF" w:rsidRPr="005D7388" w:rsidTr="00333DDC">
        <w:trPr>
          <w:trHeight w:val="560"/>
          <w:jc w:val="center"/>
          <w:ins w:id="33" w:author="N Coleman BIR" w:date="2019-09-25T11:19:00Z"/>
        </w:trPr>
        <w:tc>
          <w:tcPr>
            <w:tcW w:w="3792" w:type="dxa"/>
            <w:tcBorders>
              <w:top w:val="single" w:sz="4" w:space="0" w:color="auto"/>
              <w:left w:val="single" w:sz="4" w:space="0" w:color="auto"/>
              <w:bottom w:val="single" w:sz="4" w:space="0" w:color="auto"/>
              <w:right w:val="single" w:sz="4" w:space="0" w:color="auto"/>
            </w:tcBorders>
            <w:vAlign w:val="center"/>
            <w:hideMark/>
          </w:tcPr>
          <w:p w:rsidR="00CA53CF" w:rsidRPr="005D7388" w:rsidRDefault="00CA53CF" w:rsidP="00333DDC">
            <w:pPr>
              <w:rPr>
                <w:ins w:id="34" w:author="N Coleman BIR" w:date="2019-09-25T11:19:00Z"/>
                <w:rFonts w:ascii="Arial" w:hAnsi="Arial" w:cs="Arial"/>
                <w:b/>
                <w:color w:val="000000"/>
                <w:lang w:eastAsia="en-GB"/>
              </w:rPr>
            </w:pPr>
            <w:ins w:id="35" w:author="N Coleman BIR" w:date="2019-09-25T11:19:00Z">
              <w:r w:rsidRPr="005D7388">
                <w:rPr>
                  <w:rFonts w:ascii="Arial" w:hAnsi="Arial" w:cs="Arial"/>
                  <w:b/>
                  <w:color w:val="000000"/>
                  <w:lang w:eastAsia="en-GB"/>
                </w:rPr>
                <w:t>Signed by Chair of Governors</w:t>
              </w:r>
            </w:ins>
          </w:p>
        </w:tc>
        <w:tc>
          <w:tcPr>
            <w:tcW w:w="4962" w:type="dxa"/>
            <w:tcBorders>
              <w:top w:val="single" w:sz="4" w:space="0" w:color="auto"/>
              <w:left w:val="single" w:sz="4" w:space="0" w:color="auto"/>
              <w:bottom w:val="single" w:sz="4" w:space="0" w:color="auto"/>
              <w:right w:val="single" w:sz="4" w:space="0" w:color="auto"/>
            </w:tcBorders>
            <w:vAlign w:val="center"/>
          </w:tcPr>
          <w:p w:rsidR="00CA53CF" w:rsidRPr="005D7388" w:rsidRDefault="00CA53CF" w:rsidP="00333DDC">
            <w:pPr>
              <w:rPr>
                <w:ins w:id="36" w:author="N Coleman BIR" w:date="2019-09-25T11:19:00Z"/>
                <w:rFonts w:ascii="Arial" w:hAnsi="Arial" w:cs="Arial"/>
                <w:b/>
                <w:color w:val="000000"/>
                <w:lang w:eastAsia="en-GB"/>
              </w:rPr>
            </w:pPr>
            <w:ins w:id="37" w:author="N Coleman BIR" w:date="2019-09-25T11:19:00Z">
              <w:r>
                <w:rPr>
                  <w:rFonts w:ascii="Arial" w:hAnsi="Arial" w:cs="Arial"/>
                  <w:b/>
                  <w:color w:val="000000"/>
                  <w:lang w:eastAsia="en-GB"/>
                </w:rPr>
                <w:t>September 2019</w:t>
              </w:r>
            </w:ins>
          </w:p>
        </w:tc>
      </w:tr>
    </w:tbl>
    <w:p w:rsidR="00CA53CF" w:rsidRDefault="00CA53CF" w:rsidP="00CA53CF">
      <w:pPr>
        <w:spacing w:before="120"/>
        <w:jc w:val="center"/>
        <w:rPr>
          <w:ins w:id="38" w:author="N Coleman BIR" w:date="2019-09-25T11:18:00Z"/>
          <w:rFonts w:ascii="Trebuchet MS" w:eastAsia="Calibri" w:hAnsi="Trebuchet MS" w:cs="Arial"/>
          <w:color w:val="000000"/>
        </w:rPr>
      </w:pPr>
    </w:p>
    <w:p w:rsidR="00E860FC" w:rsidRPr="000E20E3" w:rsidRDefault="00E860FC" w:rsidP="00E860FC">
      <w:pPr>
        <w:spacing w:after="0" w:line="240" w:lineRule="auto"/>
        <w:rPr>
          <w:rFonts w:ascii="Arial" w:hAnsi="Arial" w:cs="Arial"/>
          <w:b/>
          <w:color w:val="000000"/>
        </w:rPr>
      </w:pPr>
    </w:p>
    <w:p w:rsidR="00E860FC" w:rsidRPr="000E20E3" w:rsidRDefault="00E860FC" w:rsidP="00E860FC">
      <w:pPr>
        <w:spacing w:after="0" w:line="240" w:lineRule="auto"/>
        <w:rPr>
          <w:rFonts w:ascii="Arial" w:hAnsi="Arial" w:cs="Arial"/>
          <w:b/>
          <w:color w:val="000000"/>
        </w:rPr>
      </w:pPr>
    </w:p>
    <w:p w:rsidR="000E20E3" w:rsidRDefault="000E20E3">
      <w:pPr>
        <w:rPr>
          <w:rFonts w:ascii="Arial" w:hAnsi="Arial" w:cs="Arial"/>
        </w:rPr>
      </w:pPr>
      <w:r>
        <w:rPr>
          <w:rFonts w:ascii="Arial" w:hAnsi="Arial" w:cs="Arial"/>
        </w:rPr>
        <w:br w:type="page"/>
      </w:r>
    </w:p>
    <w:p w:rsidR="000E20E3" w:rsidRPr="000E20E3" w:rsidRDefault="000E20E3" w:rsidP="00A81678">
      <w:pPr>
        <w:autoSpaceDE w:val="0"/>
        <w:autoSpaceDN w:val="0"/>
        <w:adjustRightInd w:val="0"/>
        <w:spacing w:after="0" w:line="240" w:lineRule="auto"/>
        <w:rPr>
          <w:rFonts w:ascii="Arial" w:hAnsi="Arial" w:cs="Arial"/>
          <w:b/>
          <w:bCs/>
          <w:color w:val="000000"/>
        </w:rPr>
      </w:pPr>
    </w:p>
    <w:p w:rsidR="00A81678" w:rsidRPr="000E20E3" w:rsidRDefault="00A81678" w:rsidP="0039091C">
      <w:pPr>
        <w:autoSpaceDE w:val="0"/>
        <w:autoSpaceDN w:val="0"/>
        <w:adjustRightInd w:val="0"/>
        <w:spacing w:after="0" w:line="240" w:lineRule="auto"/>
        <w:jc w:val="center"/>
        <w:rPr>
          <w:rFonts w:ascii="Arial" w:hAnsi="Arial" w:cs="Arial"/>
          <w:b/>
          <w:bCs/>
          <w:color w:val="000000"/>
        </w:rPr>
      </w:pPr>
      <w:r w:rsidRPr="000E20E3">
        <w:rPr>
          <w:rFonts w:ascii="Arial" w:hAnsi="Arial" w:cs="Arial"/>
          <w:b/>
          <w:bCs/>
          <w:color w:val="000000"/>
        </w:rPr>
        <w:t>Proposed</w:t>
      </w:r>
      <w:r w:rsidR="002F36FA">
        <w:rPr>
          <w:rFonts w:ascii="Arial" w:hAnsi="Arial" w:cs="Arial"/>
          <w:b/>
          <w:bCs/>
          <w:color w:val="000000"/>
        </w:rPr>
        <w:t xml:space="preserve"> Ad</w:t>
      </w:r>
      <w:r w:rsidR="00E15DF8">
        <w:rPr>
          <w:rFonts w:ascii="Arial" w:hAnsi="Arial" w:cs="Arial"/>
          <w:b/>
          <w:bCs/>
          <w:color w:val="000000"/>
        </w:rPr>
        <w:t>mission Arrangements</w:t>
      </w:r>
      <w:r w:rsidR="00A27DE1">
        <w:rPr>
          <w:rFonts w:ascii="Arial" w:hAnsi="Arial" w:cs="Arial"/>
          <w:b/>
          <w:bCs/>
          <w:color w:val="000000"/>
        </w:rPr>
        <w:t xml:space="preserve"> </w:t>
      </w:r>
      <w:r w:rsidR="00A255CA">
        <w:rPr>
          <w:rFonts w:ascii="Arial" w:hAnsi="Arial" w:cs="Arial"/>
          <w:b/>
          <w:bCs/>
          <w:color w:val="000000"/>
        </w:rPr>
        <w:t>2019/20</w:t>
      </w:r>
    </w:p>
    <w:p w:rsidR="0039091C" w:rsidRPr="000E20E3" w:rsidRDefault="0039091C" w:rsidP="00A81678">
      <w:pPr>
        <w:autoSpaceDE w:val="0"/>
        <w:autoSpaceDN w:val="0"/>
        <w:adjustRightInd w:val="0"/>
        <w:spacing w:after="0" w:line="240" w:lineRule="auto"/>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1</w:t>
      </w:r>
      <w:r>
        <w:rPr>
          <w:rFonts w:ascii="Arial" w:hAnsi="Arial" w:cs="Arial"/>
          <w:b/>
          <w:bCs/>
          <w:color w:val="000000"/>
        </w:rPr>
        <w:tab/>
      </w:r>
      <w:r w:rsidR="00A81678" w:rsidRPr="000E20E3">
        <w:rPr>
          <w:rFonts w:ascii="Arial" w:hAnsi="Arial" w:cs="Arial"/>
          <w:b/>
          <w:bCs/>
          <w:color w:val="000000"/>
        </w:rPr>
        <w:t>Introduction</w:t>
      </w:r>
    </w:p>
    <w:p w:rsidR="0089753E" w:rsidRPr="000E20E3" w:rsidRDefault="0089753E"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The Community Academies Trust being the admissions author</w:t>
      </w:r>
      <w:r w:rsidR="00B31A97">
        <w:rPr>
          <w:rFonts w:ascii="Arial" w:hAnsi="Arial" w:cs="Arial"/>
          <w:color w:val="000000"/>
        </w:rPr>
        <w:t>ity</w:t>
      </w:r>
      <w:r w:rsidRPr="000E20E3">
        <w:rPr>
          <w:rFonts w:ascii="Arial" w:hAnsi="Arial" w:cs="Arial"/>
          <w:color w:val="000000"/>
        </w:rPr>
        <w:t xml:space="preserve"> propose the following arrange</w:t>
      </w:r>
      <w:r w:rsidR="00E15DF8">
        <w:rPr>
          <w:rFonts w:ascii="Arial" w:hAnsi="Arial" w:cs="Arial"/>
          <w:color w:val="000000"/>
        </w:rPr>
        <w:t>ments for entry to the school</w:t>
      </w:r>
      <w:r w:rsidRPr="000E20E3">
        <w:rPr>
          <w:rFonts w:ascii="Arial" w:hAnsi="Arial" w:cs="Arial"/>
          <w:color w:val="000000"/>
        </w:rPr>
        <w:t>.</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B31A97" w:rsidP="000E20E3">
      <w:pPr>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The schools </w:t>
      </w:r>
      <w:r w:rsidR="00A81678" w:rsidRPr="000E20E3">
        <w:rPr>
          <w:rFonts w:ascii="Arial" w:hAnsi="Arial" w:cs="Arial"/>
          <w:color w:val="000000"/>
        </w:rPr>
        <w:t>arrangements are part of the Warwickshire</w:t>
      </w:r>
      <w:r w:rsidR="00457F42" w:rsidRPr="000E20E3">
        <w:rPr>
          <w:rFonts w:ascii="Arial" w:hAnsi="Arial" w:cs="Arial"/>
          <w:color w:val="000000"/>
        </w:rPr>
        <w:t xml:space="preserve"> </w:t>
      </w:r>
      <w:r w:rsidR="00A81678" w:rsidRPr="000E20E3">
        <w:rPr>
          <w:rFonts w:ascii="Arial" w:hAnsi="Arial" w:cs="Arial"/>
          <w:color w:val="000000"/>
        </w:rPr>
        <w:t>County Council co-ordinated scheme.</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The P</w:t>
      </w:r>
      <w:r w:rsidR="0022320F">
        <w:rPr>
          <w:rFonts w:ascii="Arial" w:hAnsi="Arial" w:cs="Arial"/>
          <w:color w:val="000000"/>
        </w:rPr>
        <w:t xml:space="preserve">ublished Admissions Number for </w:t>
      </w:r>
      <w:r w:rsidR="00BB0640">
        <w:rPr>
          <w:rFonts w:ascii="Arial" w:hAnsi="Arial" w:cs="Arial"/>
          <w:color w:val="000000"/>
        </w:rPr>
        <w:t xml:space="preserve">Birchwood Primary School is </w:t>
      </w:r>
      <w:r w:rsidR="00A255CA">
        <w:rPr>
          <w:rFonts w:ascii="Arial" w:hAnsi="Arial" w:cs="Arial"/>
          <w:color w:val="000000"/>
        </w:rPr>
        <w:t>60</w:t>
      </w:r>
      <w:r w:rsidRPr="000E20E3">
        <w:rPr>
          <w:rFonts w:ascii="Arial" w:hAnsi="Arial" w:cs="Arial"/>
          <w:color w:val="000000"/>
        </w:rPr>
        <w:t xml:space="preserve">. This is the number of pupils who will be admitted to reception. </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7C37CB" w:rsidRPr="000E20E3" w:rsidRDefault="00A81678" w:rsidP="000E20E3">
      <w:pPr>
        <w:autoSpaceDE w:val="0"/>
        <w:autoSpaceDN w:val="0"/>
        <w:adjustRightInd w:val="0"/>
        <w:spacing w:after="0" w:line="240" w:lineRule="auto"/>
        <w:ind w:left="426"/>
        <w:rPr>
          <w:rStyle w:val="Hyperlink"/>
          <w:rFonts w:ascii="Arial" w:hAnsi="Arial" w:cs="Arial"/>
        </w:rPr>
      </w:pPr>
      <w:r w:rsidRPr="000E20E3">
        <w:rPr>
          <w:rFonts w:ascii="Arial" w:hAnsi="Arial" w:cs="Arial"/>
          <w:color w:val="000000"/>
        </w:rPr>
        <w:t>Details of the school’s priority area can be found on the Council website:</w:t>
      </w:r>
      <w:r w:rsidR="00457F42" w:rsidRPr="000E20E3">
        <w:rPr>
          <w:rFonts w:ascii="Arial" w:hAnsi="Arial" w:cs="Arial"/>
          <w:color w:val="000000"/>
        </w:rPr>
        <w:t xml:space="preserve"> </w:t>
      </w:r>
      <w:r w:rsidR="007C37CB" w:rsidRPr="000E20E3">
        <w:rPr>
          <w:rFonts w:ascii="Arial" w:hAnsi="Arial" w:cs="Arial"/>
        </w:rPr>
        <w:t>http://www.warwickshire.gov.uk/applyforschool</w:t>
      </w:r>
      <w:r w:rsidR="007C37CB" w:rsidRPr="000E20E3">
        <w:rPr>
          <w:rStyle w:val="Hyperlink"/>
          <w:rFonts w:ascii="Arial" w:hAnsi="Arial" w:cs="Arial"/>
        </w:rPr>
        <w:t xml:space="preserve"> </w:t>
      </w:r>
    </w:p>
    <w:p w:rsidR="00A81678" w:rsidRPr="000E20E3" w:rsidRDefault="00A81678"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2</w:t>
      </w:r>
      <w:r>
        <w:rPr>
          <w:rFonts w:ascii="Arial" w:hAnsi="Arial" w:cs="Arial"/>
          <w:b/>
          <w:bCs/>
          <w:color w:val="000000"/>
        </w:rPr>
        <w:tab/>
      </w:r>
      <w:r w:rsidR="00A81678" w:rsidRPr="000E20E3">
        <w:rPr>
          <w:rFonts w:ascii="Arial" w:hAnsi="Arial" w:cs="Arial"/>
          <w:b/>
          <w:bCs/>
          <w:color w:val="000000"/>
        </w:rPr>
        <w:t>Admissions Criteria</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In the event that there are more applications than places available the following oversubscription criteria will be used: </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Please note that children with a statement of </w:t>
      </w:r>
      <w:r w:rsidR="007C37CB" w:rsidRPr="000E20E3">
        <w:rPr>
          <w:rFonts w:ascii="Arial" w:hAnsi="Arial" w:cs="Arial"/>
          <w:color w:val="000000"/>
        </w:rPr>
        <w:t xml:space="preserve">Special Educational Needs that </w:t>
      </w:r>
      <w:r w:rsidRPr="000E20E3">
        <w:rPr>
          <w:rFonts w:ascii="Arial" w:hAnsi="Arial" w:cs="Arial"/>
          <w:color w:val="000000"/>
        </w:rPr>
        <w:t>names a school must be admitted and this may reduce</w:t>
      </w:r>
      <w:r w:rsidR="00DC6FAB" w:rsidRPr="000E20E3">
        <w:rPr>
          <w:rFonts w:ascii="Arial" w:hAnsi="Arial" w:cs="Arial"/>
          <w:color w:val="000000"/>
        </w:rPr>
        <w:t xml:space="preserve"> the number of places available:</w:t>
      </w:r>
    </w:p>
    <w:p w:rsidR="00A81678" w:rsidRPr="000E20E3" w:rsidRDefault="00A81678" w:rsidP="000E20E3">
      <w:pPr>
        <w:autoSpaceDE w:val="0"/>
        <w:autoSpaceDN w:val="0"/>
        <w:adjustRightInd w:val="0"/>
        <w:spacing w:after="0" w:line="240" w:lineRule="auto"/>
        <w:ind w:left="426" w:hanging="426"/>
        <w:rPr>
          <w:rFonts w:ascii="Arial" w:hAnsi="Arial" w:cs="Arial"/>
        </w:rPr>
      </w:pPr>
    </w:p>
    <w:p w:rsidR="00F724EA" w:rsidRPr="00F724EA" w:rsidRDefault="00F724EA" w:rsidP="00F724EA">
      <w:pPr>
        <w:autoSpaceDE w:val="0"/>
        <w:autoSpaceDN w:val="0"/>
        <w:adjustRightInd w:val="0"/>
        <w:spacing w:after="0" w:line="240" w:lineRule="auto"/>
        <w:ind w:left="709" w:hanging="284"/>
        <w:rPr>
          <w:rFonts w:ascii="Arial" w:hAnsi="Arial" w:cs="Arial"/>
          <w:color w:val="000000"/>
        </w:rPr>
      </w:pPr>
      <w:r w:rsidRPr="00F724EA">
        <w:rPr>
          <w:rFonts w:ascii="Arial" w:hAnsi="Arial" w:cs="Arial"/>
          <w:color w:val="000000"/>
        </w:rPr>
        <w:t xml:space="preserve">1. </w:t>
      </w:r>
      <w:r>
        <w:rPr>
          <w:rFonts w:ascii="Arial" w:hAnsi="Arial" w:cs="Arial"/>
          <w:color w:val="000000"/>
        </w:rPr>
        <w:t xml:space="preserve"> </w:t>
      </w:r>
      <w:r w:rsidRPr="00F724EA">
        <w:rPr>
          <w:rFonts w:ascii="Arial" w:hAnsi="Arial" w:cs="Arial"/>
          <w:color w:val="000000"/>
        </w:rPr>
        <w:t>Children in the care of, or provided with accommodation by, a local authority and children who were looked after, but ceased to be so because they were adopted (or became subject to a child arrangements order or special guardianship order);</w:t>
      </w:r>
    </w:p>
    <w:p w:rsidR="00DC6FAB" w:rsidRPr="000E20E3" w:rsidRDefault="00DC6FAB" w:rsidP="00F724EA">
      <w:pPr>
        <w:autoSpaceDE w:val="0"/>
        <w:autoSpaceDN w:val="0"/>
        <w:adjustRightInd w:val="0"/>
        <w:spacing w:after="0" w:line="240" w:lineRule="auto"/>
        <w:ind w:left="709" w:hanging="284"/>
        <w:rPr>
          <w:rFonts w:ascii="Arial" w:hAnsi="Arial" w:cs="Arial"/>
          <w:color w:val="000000"/>
        </w:rPr>
      </w:pPr>
    </w:p>
    <w:p w:rsidR="00DC6FAB" w:rsidRPr="00F724EA" w:rsidRDefault="00DC6FAB" w:rsidP="00F724EA">
      <w:pPr>
        <w:pStyle w:val="ListParagraph"/>
        <w:numPr>
          <w:ilvl w:val="0"/>
          <w:numId w:val="10"/>
        </w:numPr>
        <w:autoSpaceDE w:val="0"/>
        <w:autoSpaceDN w:val="0"/>
        <w:adjustRightInd w:val="0"/>
        <w:spacing w:after="0" w:line="240" w:lineRule="auto"/>
        <w:ind w:hanging="284"/>
        <w:rPr>
          <w:rFonts w:ascii="Arial" w:hAnsi="Arial" w:cs="Arial"/>
          <w:color w:val="000000"/>
        </w:rPr>
      </w:pPr>
      <w:r w:rsidRPr="00F724EA">
        <w:rPr>
          <w:rFonts w:ascii="Arial" w:hAnsi="Arial" w:cs="Arial"/>
          <w:color w:val="000000"/>
        </w:rPr>
        <w:t xml:space="preserve">Children living inside the priority area </w:t>
      </w:r>
      <w:r w:rsidR="00E04E77" w:rsidRPr="00F724EA">
        <w:rPr>
          <w:rFonts w:ascii="Arial" w:hAnsi="Arial" w:cs="Arial"/>
          <w:color w:val="000000"/>
        </w:rPr>
        <w:t xml:space="preserve">(see definitions below) </w:t>
      </w:r>
      <w:r w:rsidRPr="00F724EA">
        <w:rPr>
          <w:rFonts w:ascii="Arial" w:hAnsi="Arial" w:cs="Arial"/>
          <w:color w:val="000000"/>
        </w:rPr>
        <w:t xml:space="preserve">who will have a brother or sister at the school at the time of </w:t>
      </w:r>
      <w:proofErr w:type="gramStart"/>
      <w:r w:rsidRPr="00F724EA">
        <w:rPr>
          <w:rFonts w:ascii="Arial" w:hAnsi="Arial" w:cs="Arial"/>
          <w:color w:val="000000"/>
        </w:rPr>
        <w:t>admission.</w:t>
      </w:r>
      <w:proofErr w:type="gramEnd"/>
      <w:r w:rsidRPr="00F724EA">
        <w:rPr>
          <w:rFonts w:ascii="Arial" w:hAnsi="Arial" w:cs="Arial"/>
          <w:color w:val="000000"/>
        </w:rPr>
        <w:t xml:space="preserve"> </w:t>
      </w:r>
    </w:p>
    <w:p w:rsidR="00DC6FAB" w:rsidRPr="000E20E3" w:rsidRDefault="00DC6FAB" w:rsidP="00F724EA">
      <w:pPr>
        <w:autoSpaceDE w:val="0"/>
        <w:autoSpaceDN w:val="0"/>
        <w:adjustRightInd w:val="0"/>
        <w:spacing w:after="0" w:line="240" w:lineRule="auto"/>
        <w:ind w:left="709" w:hanging="284"/>
        <w:rPr>
          <w:rFonts w:ascii="Arial" w:hAnsi="Arial" w:cs="Arial"/>
          <w:color w:val="000000"/>
        </w:rPr>
      </w:pPr>
    </w:p>
    <w:p w:rsidR="00DC6FAB" w:rsidRPr="00F724EA" w:rsidRDefault="00DC6FAB" w:rsidP="00F724EA">
      <w:pPr>
        <w:pStyle w:val="ListParagraph"/>
        <w:numPr>
          <w:ilvl w:val="0"/>
          <w:numId w:val="10"/>
        </w:numPr>
        <w:autoSpaceDE w:val="0"/>
        <w:autoSpaceDN w:val="0"/>
        <w:adjustRightInd w:val="0"/>
        <w:spacing w:after="0" w:line="240" w:lineRule="auto"/>
        <w:ind w:hanging="284"/>
        <w:rPr>
          <w:rFonts w:ascii="Arial" w:hAnsi="Arial" w:cs="Arial"/>
          <w:color w:val="000000"/>
        </w:rPr>
      </w:pPr>
      <w:r w:rsidRPr="00F724EA">
        <w:rPr>
          <w:rFonts w:ascii="Arial" w:hAnsi="Arial" w:cs="Arial"/>
          <w:color w:val="000000"/>
        </w:rPr>
        <w:t xml:space="preserve">Other children living inside the priority area. </w:t>
      </w:r>
    </w:p>
    <w:p w:rsidR="00DC6FAB" w:rsidRPr="000E20E3" w:rsidRDefault="00DC6FAB" w:rsidP="00F724EA">
      <w:pPr>
        <w:autoSpaceDE w:val="0"/>
        <w:autoSpaceDN w:val="0"/>
        <w:adjustRightInd w:val="0"/>
        <w:spacing w:after="0" w:line="240" w:lineRule="auto"/>
        <w:ind w:left="709" w:hanging="284"/>
        <w:rPr>
          <w:rFonts w:ascii="Arial" w:hAnsi="Arial" w:cs="Arial"/>
          <w:color w:val="000000"/>
        </w:rPr>
      </w:pPr>
    </w:p>
    <w:p w:rsidR="00DC6FAB" w:rsidRPr="000E20E3" w:rsidRDefault="00DC6FAB" w:rsidP="00F724EA">
      <w:pPr>
        <w:pStyle w:val="ListParagraph"/>
        <w:numPr>
          <w:ilvl w:val="0"/>
          <w:numId w:val="10"/>
        </w:numPr>
        <w:autoSpaceDE w:val="0"/>
        <w:autoSpaceDN w:val="0"/>
        <w:adjustRightInd w:val="0"/>
        <w:spacing w:after="0" w:line="240" w:lineRule="auto"/>
        <w:ind w:left="709" w:hanging="284"/>
        <w:rPr>
          <w:rFonts w:ascii="Arial" w:hAnsi="Arial" w:cs="Arial"/>
          <w:color w:val="000000"/>
        </w:rPr>
      </w:pPr>
      <w:r w:rsidRPr="000E20E3">
        <w:rPr>
          <w:rFonts w:ascii="Arial" w:hAnsi="Arial" w:cs="Arial"/>
          <w:color w:val="000000"/>
        </w:rPr>
        <w:t>Children living outside the priority area who will have a brother or sister at the school at the time of admission.</w:t>
      </w:r>
    </w:p>
    <w:p w:rsidR="00DC6FAB" w:rsidRPr="000E20E3" w:rsidRDefault="00DC6FAB" w:rsidP="00F724EA">
      <w:pPr>
        <w:autoSpaceDE w:val="0"/>
        <w:autoSpaceDN w:val="0"/>
        <w:adjustRightInd w:val="0"/>
        <w:spacing w:after="0" w:line="240" w:lineRule="auto"/>
        <w:ind w:hanging="284"/>
        <w:rPr>
          <w:rFonts w:ascii="Arial" w:hAnsi="Arial" w:cs="Arial"/>
          <w:color w:val="000000"/>
        </w:rPr>
      </w:pPr>
    </w:p>
    <w:p w:rsidR="009344E1" w:rsidRPr="009344E1" w:rsidRDefault="009344E1" w:rsidP="00F724EA">
      <w:pPr>
        <w:pStyle w:val="ListParagraph"/>
        <w:numPr>
          <w:ilvl w:val="0"/>
          <w:numId w:val="10"/>
        </w:numPr>
        <w:ind w:hanging="284"/>
        <w:rPr>
          <w:rFonts w:ascii="Arial" w:hAnsi="Arial" w:cs="Arial"/>
          <w:color w:val="000000"/>
        </w:rPr>
      </w:pPr>
      <w:r w:rsidRPr="009344E1">
        <w:rPr>
          <w:rFonts w:ascii="Arial" w:hAnsi="Arial" w:cs="Arial"/>
          <w:color w:val="000000"/>
        </w:rPr>
        <w:t>Children of staff employed by the Community Academies Trust.</w:t>
      </w:r>
    </w:p>
    <w:p w:rsidR="009344E1" w:rsidRPr="009344E1" w:rsidRDefault="009344E1" w:rsidP="00F724EA">
      <w:pPr>
        <w:pStyle w:val="ListParagraph"/>
        <w:ind w:hanging="284"/>
        <w:rPr>
          <w:rFonts w:ascii="Arial" w:hAnsi="Arial" w:cs="Arial"/>
          <w:color w:val="000000"/>
        </w:rPr>
      </w:pPr>
    </w:p>
    <w:p w:rsidR="00457F42" w:rsidRPr="000E20E3" w:rsidRDefault="00DC6FAB" w:rsidP="00F724EA">
      <w:pPr>
        <w:pStyle w:val="ListParagraph"/>
        <w:numPr>
          <w:ilvl w:val="0"/>
          <w:numId w:val="10"/>
        </w:numPr>
        <w:autoSpaceDE w:val="0"/>
        <w:autoSpaceDN w:val="0"/>
        <w:adjustRightInd w:val="0"/>
        <w:spacing w:after="0" w:line="240" w:lineRule="auto"/>
        <w:ind w:left="709" w:hanging="284"/>
        <w:rPr>
          <w:rFonts w:ascii="Arial" w:hAnsi="Arial" w:cs="Arial"/>
          <w:color w:val="000000"/>
        </w:rPr>
      </w:pPr>
      <w:r w:rsidRPr="000E20E3">
        <w:rPr>
          <w:rFonts w:ascii="Arial" w:hAnsi="Arial" w:cs="Arial"/>
          <w:color w:val="000000"/>
        </w:rPr>
        <w:t>Other children l</w:t>
      </w:r>
      <w:r w:rsidR="009344E1">
        <w:rPr>
          <w:rFonts w:ascii="Arial" w:hAnsi="Arial" w:cs="Arial"/>
          <w:color w:val="000000"/>
        </w:rPr>
        <w:t>iving outside the priority area.</w:t>
      </w:r>
    </w:p>
    <w:p w:rsidR="00457F42" w:rsidRPr="000E20E3" w:rsidRDefault="00457F42"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rPr>
      </w:pPr>
      <w:r w:rsidRPr="000E20E3">
        <w:rPr>
          <w:rFonts w:ascii="Arial" w:hAnsi="Arial" w:cs="Arial"/>
        </w:rPr>
        <w:t>Within each criterion priority is given in order of distance between the child’s home and school. (</w:t>
      </w:r>
      <w:proofErr w:type="gramStart"/>
      <w:r w:rsidRPr="000E20E3">
        <w:rPr>
          <w:rFonts w:ascii="Arial" w:hAnsi="Arial" w:cs="Arial"/>
        </w:rPr>
        <w:t>shortest</w:t>
      </w:r>
      <w:proofErr w:type="gramEnd"/>
      <w:r w:rsidRPr="000E20E3">
        <w:rPr>
          <w:rFonts w:ascii="Arial" w:hAnsi="Arial" w:cs="Arial"/>
        </w:rPr>
        <w:t xml:space="preserve"> distance = highest priority)</w:t>
      </w:r>
    </w:p>
    <w:p w:rsidR="00457F42" w:rsidRPr="000E20E3" w:rsidRDefault="00457F42" w:rsidP="000E20E3">
      <w:pPr>
        <w:autoSpaceDE w:val="0"/>
        <w:autoSpaceDN w:val="0"/>
        <w:adjustRightInd w:val="0"/>
        <w:spacing w:after="0" w:line="240" w:lineRule="auto"/>
        <w:ind w:left="426" w:hanging="426"/>
        <w:rPr>
          <w:rFonts w:ascii="Arial" w:hAnsi="Arial" w:cs="Arial"/>
        </w:rPr>
      </w:pPr>
    </w:p>
    <w:p w:rsidR="00A81678" w:rsidRPr="000E20E3" w:rsidRDefault="00A81678" w:rsidP="000E20E3">
      <w:pPr>
        <w:autoSpaceDE w:val="0"/>
        <w:autoSpaceDN w:val="0"/>
        <w:adjustRightInd w:val="0"/>
        <w:spacing w:after="0" w:line="240" w:lineRule="auto"/>
        <w:ind w:left="426"/>
        <w:rPr>
          <w:rFonts w:ascii="Arial" w:hAnsi="Arial" w:cs="Arial"/>
        </w:rPr>
      </w:pPr>
      <w:r w:rsidRPr="000E20E3">
        <w:rPr>
          <w:rFonts w:ascii="Arial" w:hAnsi="Arial" w:cs="Arial"/>
        </w:rPr>
        <w:t>Distance will be calculated by straight line measurement from the address</w:t>
      </w:r>
      <w:r w:rsidR="000E20E3">
        <w:rPr>
          <w:rFonts w:ascii="Arial" w:hAnsi="Arial" w:cs="Arial"/>
        </w:rPr>
        <w:t xml:space="preserve"> </w:t>
      </w:r>
      <w:r w:rsidRPr="000E20E3">
        <w:rPr>
          <w:rFonts w:ascii="Arial" w:hAnsi="Arial" w:cs="Arial"/>
        </w:rPr>
        <w:t>point location coordinate of the of the applicant’s home address (as set by Ordnance Survey) to the centre point (centroid) of the school in question. (All distances are subject to changes which may occur with updates of mapping data).</w:t>
      </w:r>
    </w:p>
    <w:p w:rsidR="009344E1" w:rsidRPr="000E20E3" w:rsidRDefault="009344E1" w:rsidP="000E459B">
      <w:pPr>
        <w:autoSpaceDE w:val="0"/>
        <w:autoSpaceDN w:val="0"/>
        <w:adjustRightInd w:val="0"/>
        <w:spacing w:after="0" w:line="240" w:lineRule="auto"/>
        <w:rPr>
          <w:rFonts w:ascii="Arial" w:hAnsi="Arial" w:cs="Arial"/>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3</w:t>
      </w:r>
      <w:r>
        <w:rPr>
          <w:rFonts w:ascii="Arial" w:hAnsi="Arial" w:cs="Arial"/>
          <w:b/>
          <w:bCs/>
          <w:color w:val="000000"/>
        </w:rPr>
        <w:tab/>
      </w:r>
      <w:r w:rsidR="00A81678" w:rsidRPr="000E20E3">
        <w:rPr>
          <w:rFonts w:ascii="Arial" w:hAnsi="Arial" w:cs="Arial"/>
          <w:b/>
          <w:bCs/>
          <w:color w:val="000000"/>
        </w:rPr>
        <w:t>Appeals</w:t>
      </w:r>
    </w:p>
    <w:p w:rsidR="00A81678" w:rsidRPr="000E20E3" w:rsidRDefault="00A81678"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Parents/carers will be informed by their home authority of their statutory right of appeal when they receive the outcome of their applications. Parents can appeal for any preference expressed, but not allocated, even if it was a lower preference than the one offered.</w:t>
      </w:r>
    </w:p>
    <w:p w:rsidR="00457F42" w:rsidRPr="000E20E3" w:rsidRDefault="00457F42"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Appeal forms are available from the Local Authority.</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4</w:t>
      </w:r>
      <w:r>
        <w:rPr>
          <w:rFonts w:ascii="Arial" w:hAnsi="Arial" w:cs="Arial"/>
          <w:b/>
          <w:bCs/>
          <w:color w:val="000000"/>
        </w:rPr>
        <w:tab/>
      </w:r>
      <w:r w:rsidR="00A81678" w:rsidRPr="000E20E3">
        <w:rPr>
          <w:rFonts w:ascii="Arial" w:hAnsi="Arial" w:cs="Arial"/>
          <w:b/>
          <w:bCs/>
          <w:color w:val="000000"/>
        </w:rPr>
        <w:t>Waiting Lists</w:t>
      </w:r>
    </w:p>
    <w:p w:rsidR="00A81678" w:rsidRPr="000E20E3" w:rsidRDefault="00A81678" w:rsidP="000E20E3">
      <w:pPr>
        <w:autoSpaceDE w:val="0"/>
        <w:autoSpaceDN w:val="0"/>
        <w:adjustRightInd w:val="0"/>
        <w:spacing w:after="0" w:line="240" w:lineRule="auto"/>
        <w:ind w:left="426" w:hanging="426"/>
        <w:rPr>
          <w:rFonts w:ascii="Arial" w:hAnsi="Arial" w:cs="Arial"/>
          <w:b/>
          <w:bCs/>
          <w:color w:val="000000"/>
        </w:rPr>
      </w:pPr>
    </w:p>
    <w:p w:rsidR="00A8046B"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Waiting lists will </w:t>
      </w:r>
      <w:r w:rsidR="00A8046B" w:rsidRPr="000E20E3">
        <w:rPr>
          <w:rFonts w:ascii="Arial" w:hAnsi="Arial" w:cs="Arial"/>
          <w:color w:val="000000"/>
        </w:rPr>
        <w:t xml:space="preserve">be held by the Local Authority. </w:t>
      </w:r>
    </w:p>
    <w:p w:rsidR="00A8046B" w:rsidRPr="000E20E3" w:rsidRDefault="00A8046B"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Waiting lists are compiled in strict prior</w:t>
      </w:r>
      <w:r w:rsidR="00A8046B" w:rsidRPr="000E20E3">
        <w:rPr>
          <w:rFonts w:ascii="Arial" w:hAnsi="Arial" w:cs="Arial"/>
          <w:color w:val="000000"/>
        </w:rPr>
        <w:t>i</w:t>
      </w:r>
      <w:r w:rsidR="00E0113A" w:rsidRPr="000E20E3">
        <w:rPr>
          <w:rFonts w:ascii="Arial" w:hAnsi="Arial" w:cs="Arial"/>
          <w:color w:val="000000"/>
        </w:rPr>
        <w:t xml:space="preserve">ty order against the published </w:t>
      </w:r>
      <w:r w:rsidRPr="000E20E3">
        <w:rPr>
          <w:rFonts w:ascii="Arial" w:hAnsi="Arial" w:cs="Arial"/>
          <w:color w:val="000000"/>
        </w:rPr>
        <w:t>oversubscription criteria. Offers will be made from the waiting lists as vacancies</w:t>
      </w:r>
      <w:r w:rsidR="00A8046B" w:rsidRPr="000E20E3">
        <w:rPr>
          <w:rFonts w:ascii="Arial" w:hAnsi="Arial" w:cs="Arial"/>
          <w:color w:val="000000"/>
        </w:rPr>
        <w:t xml:space="preserve"> arise. A child’s position can move both up and down the waiting list as other pupils are added to the list. </w:t>
      </w:r>
    </w:p>
    <w:p w:rsidR="00457F42" w:rsidRPr="000E20E3" w:rsidRDefault="00457F42"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Late applicants are not penalised when added to</w:t>
      </w:r>
      <w:r w:rsidR="00A8046B" w:rsidRPr="000E20E3">
        <w:rPr>
          <w:rFonts w:ascii="Arial" w:hAnsi="Arial" w:cs="Arial"/>
          <w:color w:val="000000"/>
        </w:rPr>
        <w:t xml:space="preserve"> waiting lists, and the amount of time a child has been on the waiting list is irrelevant.</w:t>
      </w:r>
    </w:p>
    <w:p w:rsidR="00A8046B" w:rsidRPr="000E20E3" w:rsidRDefault="00A8046B"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Waiting lists will be held until the end of the </w:t>
      </w:r>
      <w:r w:rsidR="00A8046B" w:rsidRPr="000E20E3">
        <w:rPr>
          <w:rFonts w:ascii="Arial" w:hAnsi="Arial" w:cs="Arial"/>
          <w:color w:val="000000"/>
        </w:rPr>
        <w:t xml:space="preserve">term. The parents / carers of </w:t>
      </w:r>
      <w:r w:rsidRPr="000E20E3">
        <w:rPr>
          <w:rFonts w:ascii="Arial" w:hAnsi="Arial" w:cs="Arial"/>
          <w:color w:val="000000"/>
        </w:rPr>
        <w:t>all children on the list will then be contacted and as</w:t>
      </w:r>
      <w:r w:rsidR="00A8046B" w:rsidRPr="000E20E3">
        <w:rPr>
          <w:rFonts w:ascii="Arial" w:hAnsi="Arial" w:cs="Arial"/>
          <w:color w:val="000000"/>
        </w:rPr>
        <w:t xml:space="preserve">ked if they wish their child to remain on </w:t>
      </w:r>
      <w:r w:rsidRPr="000E20E3">
        <w:rPr>
          <w:rFonts w:ascii="Arial" w:hAnsi="Arial" w:cs="Arial"/>
          <w:color w:val="000000"/>
        </w:rPr>
        <w:t>the list. Parents / carers must respond wi</w:t>
      </w:r>
      <w:r w:rsidR="00A8046B" w:rsidRPr="000E20E3">
        <w:rPr>
          <w:rFonts w:ascii="Arial" w:hAnsi="Arial" w:cs="Arial"/>
          <w:color w:val="000000"/>
        </w:rPr>
        <w:t xml:space="preserve">thin the relevant timescale. If they do not </w:t>
      </w:r>
      <w:r w:rsidRPr="000E20E3">
        <w:rPr>
          <w:rFonts w:ascii="Arial" w:hAnsi="Arial" w:cs="Arial"/>
          <w:color w:val="000000"/>
        </w:rPr>
        <w:t>register their continued interest their</w:t>
      </w:r>
      <w:r w:rsidR="00A8046B" w:rsidRPr="000E20E3">
        <w:rPr>
          <w:rFonts w:ascii="Arial" w:hAnsi="Arial" w:cs="Arial"/>
          <w:color w:val="000000"/>
        </w:rPr>
        <w:t xml:space="preserve"> child will be removed from the </w:t>
      </w:r>
      <w:r w:rsidRPr="000E20E3">
        <w:rPr>
          <w:rFonts w:ascii="Arial" w:hAnsi="Arial" w:cs="Arial"/>
          <w:color w:val="000000"/>
        </w:rPr>
        <w:t>relevant list.</w:t>
      </w:r>
    </w:p>
    <w:p w:rsidR="00A8046B" w:rsidRPr="000E20E3" w:rsidRDefault="00A8046B"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5</w:t>
      </w:r>
      <w:r>
        <w:rPr>
          <w:rFonts w:ascii="Arial" w:hAnsi="Arial" w:cs="Arial"/>
          <w:b/>
          <w:bCs/>
          <w:color w:val="000000"/>
        </w:rPr>
        <w:tab/>
      </w:r>
      <w:r w:rsidR="00A81678" w:rsidRPr="000E20E3">
        <w:rPr>
          <w:rFonts w:ascii="Arial" w:hAnsi="Arial" w:cs="Arial"/>
          <w:b/>
          <w:bCs/>
          <w:color w:val="000000"/>
        </w:rPr>
        <w:t>In-Year Admissions</w:t>
      </w:r>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89753E" w:rsidRPr="000E20E3" w:rsidRDefault="0089753E"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In-Year admissions for Years R-6 are applications to enter a year group that has already started at the school.  Warwickshire County Council will be responsible for co-ordinating in-year applications for all of the Academy’s children.  Therefore</w:t>
      </w:r>
      <w:r w:rsidR="00B31A97">
        <w:rPr>
          <w:rFonts w:ascii="Arial" w:hAnsi="Arial" w:cs="Arial"/>
          <w:color w:val="000000"/>
        </w:rPr>
        <w:t>, parents seeking a place</w:t>
      </w:r>
      <w:r w:rsidRPr="000E20E3">
        <w:rPr>
          <w:rFonts w:ascii="Arial" w:hAnsi="Arial" w:cs="Arial"/>
          <w:color w:val="000000"/>
        </w:rPr>
        <w:t xml:space="preserve"> should complete the Council’s In-Year Common Application Form and return this form</w:t>
      </w:r>
      <w:r w:rsidR="009344E1">
        <w:rPr>
          <w:rFonts w:ascii="Arial" w:hAnsi="Arial" w:cs="Arial"/>
          <w:color w:val="000000"/>
        </w:rPr>
        <w:t xml:space="preserve"> directly to the Council.  The C</w:t>
      </w:r>
      <w:r w:rsidRPr="000E20E3">
        <w:rPr>
          <w:rFonts w:ascii="Arial" w:hAnsi="Arial" w:cs="Arial"/>
          <w:color w:val="000000"/>
        </w:rPr>
        <w:t>ouncil will then liaise directly with the school.</w:t>
      </w:r>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6</w:t>
      </w:r>
      <w:r>
        <w:rPr>
          <w:rFonts w:ascii="Arial" w:hAnsi="Arial" w:cs="Arial"/>
          <w:b/>
          <w:bCs/>
          <w:color w:val="000000"/>
        </w:rPr>
        <w:tab/>
      </w:r>
      <w:r w:rsidR="00A81678" w:rsidRPr="000E20E3">
        <w:rPr>
          <w:rFonts w:ascii="Arial" w:hAnsi="Arial" w:cs="Arial"/>
          <w:b/>
          <w:bCs/>
          <w:color w:val="000000"/>
        </w:rPr>
        <w:t>In-Year Fair Access Protocol</w:t>
      </w:r>
    </w:p>
    <w:p w:rsidR="00457F42" w:rsidRPr="000E20E3" w:rsidRDefault="00457F42" w:rsidP="000E20E3">
      <w:pPr>
        <w:autoSpaceDE w:val="0"/>
        <w:autoSpaceDN w:val="0"/>
        <w:adjustRightInd w:val="0"/>
        <w:spacing w:after="0" w:line="240" w:lineRule="auto"/>
        <w:ind w:left="426" w:hanging="426"/>
        <w:rPr>
          <w:rFonts w:ascii="Arial" w:hAnsi="Arial" w:cs="Arial"/>
          <w:color w:val="000000"/>
          <w:highlight w:val="yellow"/>
        </w:rPr>
      </w:pPr>
    </w:p>
    <w:p w:rsidR="00A76B8C" w:rsidRPr="000E20E3" w:rsidRDefault="0089753E"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Within Warwickshire, schools operate an in-year fair access protocol </w:t>
      </w:r>
      <w:r w:rsidR="00A76B8C" w:rsidRPr="000E20E3">
        <w:rPr>
          <w:rFonts w:ascii="Arial" w:hAnsi="Arial" w:cs="Arial"/>
          <w:color w:val="000000"/>
        </w:rPr>
        <w:t>to ensure</w:t>
      </w:r>
      <w:r w:rsidR="000E20E3">
        <w:rPr>
          <w:rFonts w:ascii="Arial" w:hAnsi="Arial" w:cs="Arial"/>
          <w:color w:val="000000"/>
        </w:rPr>
        <w:t xml:space="preserve"> </w:t>
      </w:r>
      <w:r w:rsidR="00A76B8C" w:rsidRPr="000E20E3">
        <w:rPr>
          <w:rFonts w:ascii="Arial" w:hAnsi="Arial" w:cs="Arial"/>
          <w:color w:val="000000"/>
        </w:rPr>
        <w:t xml:space="preserve">that outside the normal admissions round, unplaced children, especially the most vulnerable, are offered a place at a suitable school as soon as possible.  </w:t>
      </w:r>
    </w:p>
    <w:p w:rsidR="00A76B8C" w:rsidRPr="000E20E3" w:rsidRDefault="00A76B8C" w:rsidP="000E20E3">
      <w:pPr>
        <w:autoSpaceDE w:val="0"/>
        <w:autoSpaceDN w:val="0"/>
        <w:adjustRightInd w:val="0"/>
        <w:spacing w:after="0" w:line="240" w:lineRule="auto"/>
        <w:ind w:left="426" w:hanging="426"/>
        <w:rPr>
          <w:rFonts w:ascii="Arial" w:hAnsi="Arial" w:cs="Arial"/>
          <w:color w:val="000000"/>
        </w:rPr>
      </w:pPr>
    </w:p>
    <w:p w:rsidR="00E0113A" w:rsidRDefault="00A76B8C"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Warwickshire County Council will be responsible for</w:t>
      </w:r>
      <w:r w:rsidR="00B31A97">
        <w:rPr>
          <w:rFonts w:ascii="Arial" w:hAnsi="Arial" w:cs="Arial"/>
          <w:color w:val="000000"/>
        </w:rPr>
        <w:t xml:space="preserve"> implementing the s</w:t>
      </w:r>
      <w:r w:rsidRPr="000E20E3">
        <w:rPr>
          <w:rFonts w:ascii="Arial" w:hAnsi="Arial" w:cs="Arial"/>
          <w:color w:val="000000"/>
        </w:rPr>
        <w:t xml:space="preserve">chool’s in-year fair access protocol.  If your application for a school place falls under the IYFAP then you will be notified of this when we receive your application. Further information is available in the Warwickshire primary admissions booklet. </w:t>
      </w:r>
    </w:p>
    <w:p w:rsidR="0059275D" w:rsidRDefault="0059275D" w:rsidP="000E20E3">
      <w:pPr>
        <w:autoSpaceDE w:val="0"/>
        <w:autoSpaceDN w:val="0"/>
        <w:adjustRightInd w:val="0"/>
        <w:spacing w:after="0" w:line="240" w:lineRule="auto"/>
        <w:ind w:left="426"/>
        <w:rPr>
          <w:rFonts w:ascii="Arial" w:hAnsi="Arial" w:cs="Arial"/>
          <w:color w:val="000000"/>
        </w:rPr>
      </w:pPr>
    </w:p>
    <w:p w:rsidR="00CD20AF" w:rsidRPr="00112B7F" w:rsidRDefault="00CD20AF" w:rsidP="00112B7F">
      <w:pPr>
        <w:pStyle w:val="ListParagraph"/>
        <w:widowControl w:val="0"/>
        <w:numPr>
          <w:ilvl w:val="0"/>
          <w:numId w:val="12"/>
        </w:numPr>
        <w:spacing w:after="0" w:line="240" w:lineRule="auto"/>
        <w:ind w:left="426" w:right="88" w:hanging="426"/>
        <w:rPr>
          <w:rFonts w:ascii="Arial" w:eastAsia="Arial" w:hAnsi="Arial" w:cs="Arial"/>
          <w:sz w:val="23"/>
          <w:szCs w:val="23"/>
        </w:rPr>
      </w:pPr>
      <w:r w:rsidRPr="00112B7F">
        <w:rPr>
          <w:rFonts w:ascii="Arial" w:eastAsia="Arial" w:hAnsi="Arial" w:cs="Arial"/>
          <w:b/>
          <w:bCs/>
          <w:spacing w:val="-3"/>
          <w:sz w:val="23"/>
          <w:szCs w:val="23"/>
        </w:rPr>
        <w:t>Part-time, Delayed and Deferred</w:t>
      </w:r>
      <w:r w:rsidRPr="00112B7F">
        <w:rPr>
          <w:rFonts w:ascii="Arial" w:eastAsia="Arial" w:hAnsi="Arial" w:cs="Arial"/>
          <w:b/>
          <w:bCs/>
          <w:spacing w:val="1"/>
          <w:sz w:val="23"/>
          <w:szCs w:val="23"/>
        </w:rPr>
        <w:t xml:space="preserve"> </w:t>
      </w:r>
      <w:r w:rsidRPr="00112B7F">
        <w:rPr>
          <w:rFonts w:ascii="Arial" w:eastAsia="Arial" w:hAnsi="Arial" w:cs="Arial"/>
          <w:b/>
          <w:bCs/>
          <w:spacing w:val="-1"/>
          <w:sz w:val="23"/>
          <w:szCs w:val="23"/>
        </w:rPr>
        <w:t>e</w:t>
      </w:r>
      <w:r w:rsidRPr="00112B7F">
        <w:rPr>
          <w:rFonts w:ascii="Arial" w:eastAsia="Arial" w:hAnsi="Arial" w:cs="Arial"/>
          <w:b/>
          <w:bCs/>
          <w:spacing w:val="1"/>
          <w:sz w:val="23"/>
          <w:szCs w:val="23"/>
        </w:rPr>
        <w:t>n</w:t>
      </w:r>
      <w:r w:rsidRPr="00112B7F">
        <w:rPr>
          <w:rFonts w:ascii="Arial" w:eastAsia="Arial" w:hAnsi="Arial" w:cs="Arial"/>
          <w:b/>
          <w:bCs/>
          <w:sz w:val="23"/>
          <w:szCs w:val="23"/>
        </w:rPr>
        <w:t>t</w:t>
      </w:r>
      <w:r w:rsidRPr="00112B7F">
        <w:rPr>
          <w:rFonts w:ascii="Arial" w:eastAsia="Arial" w:hAnsi="Arial" w:cs="Arial"/>
          <w:b/>
          <w:bCs/>
          <w:spacing w:val="1"/>
          <w:sz w:val="23"/>
          <w:szCs w:val="23"/>
        </w:rPr>
        <w:t>r</w:t>
      </w:r>
      <w:r w:rsidRPr="00112B7F">
        <w:rPr>
          <w:rFonts w:ascii="Arial" w:eastAsia="Arial" w:hAnsi="Arial" w:cs="Arial"/>
          <w:b/>
          <w:bCs/>
          <w:sz w:val="23"/>
          <w:szCs w:val="23"/>
        </w:rPr>
        <w:t>y</w:t>
      </w:r>
      <w:r w:rsidRPr="00112B7F">
        <w:rPr>
          <w:rFonts w:ascii="Arial" w:eastAsia="Arial" w:hAnsi="Arial" w:cs="Arial"/>
          <w:b/>
          <w:bCs/>
          <w:spacing w:val="-5"/>
          <w:sz w:val="23"/>
          <w:szCs w:val="23"/>
        </w:rPr>
        <w:t xml:space="preserve"> </w:t>
      </w:r>
      <w:r w:rsidRPr="00112B7F">
        <w:rPr>
          <w:rFonts w:ascii="Arial" w:eastAsia="Arial" w:hAnsi="Arial" w:cs="Arial"/>
          <w:b/>
          <w:bCs/>
          <w:sz w:val="23"/>
          <w:szCs w:val="23"/>
        </w:rPr>
        <w:t>to</w:t>
      </w:r>
      <w:r w:rsidRPr="00112B7F">
        <w:rPr>
          <w:rFonts w:ascii="Arial" w:eastAsia="Arial" w:hAnsi="Arial" w:cs="Arial"/>
          <w:b/>
          <w:bCs/>
          <w:spacing w:val="1"/>
          <w:sz w:val="23"/>
          <w:szCs w:val="23"/>
        </w:rPr>
        <w:t xml:space="preserve"> </w:t>
      </w:r>
      <w:r w:rsidRPr="00112B7F">
        <w:rPr>
          <w:rFonts w:ascii="Arial" w:eastAsia="Arial" w:hAnsi="Arial" w:cs="Arial"/>
          <w:b/>
          <w:bCs/>
          <w:spacing w:val="-1"/>
          <w:sz w:val="23"/>
          <w:szCs w:val="23"/>
        </w:rPr>
        <w:t>sc</w:t>
      </w:r>
      <w:r w:rsidRPr="00112B7F">
        <w:rPr>
          <w:rFonts w:ascii="Arial" w:eastAsia="Arial" w:hAnsi="Arial" w:cs="Arial"/>
          <w:b/>
          <w:bCs/>
          <w:spacing w:val="1"/>
          <w:sz w:val="23"/>
          <w:szCs w:val="23"/>
        </w:rPr>
        <w:t>hoo</w:t>
      </w:r>
      <w:r w:rsidRPr="00112B7F">
        <w:rPr>
          <w:rFonts w:ascii="Arial" w:eastAsia="Arial" w:hAnsi="Arial" w:cs="Arial"/>
          <w:b/>
          <w:bCs/>
          <w:spacing w:val="9"/>
          <w:sz w:val="23"/>
          <w:szCs w:val="23"/>
        </w:rPr>
        <w:t>l</w:t>
      </w:r>
      <w:r w:rsidRPr="00112B7F">
        <w:rPr>
          <w:rFonts w:ascii="Arial" w:eastAsia="Arial" w:hAnsi="Arial" w:cs="Arial"/>
          <w:b/>
          <w:sz w:val="23"/>
          <w:szCs w:val="23"/>
        </w:rPr>
        <w:t>, including summer-born children</w:t>
      </w:r>
    </w:p>
    <w:p w:rsidR="00CD20AF" w:rsidRDefault="00CD20AF" w:rsidP="00CD20AF">
      <w:pPr>
        <w:spacing w:after="0" w:line="240" w:lineRule="auto"/>
        <w:ind w:left="100" w:right="88"/>
        <w:rPr>
          <w:rFonts w:ascii="Arial" w:eastAsia="Arial" w:hAnsi="Arial" w:cs="Arial"/>
          <w:sz w:val="23"/>
          <w:szCs w:val="23"/>
        </w:rPr>
      </w:pPr>
    </w:p>
    <w:p w:rsidR="00CD20AF" w:rsidRDefault="00CD20AF" w:rsidP="00112B7F">
      <w:pPr>
        <w:spacing w:after="0" w:line="240" w:lineRule="auto"/>
        <w:ind w:left="426" w:right="88"/>
        <w:rPr>
          <w:rFonts w:ascii="Arial" w:eastAsia="Arial" w:hAnsi="Arial" w:cs="Arial"/>
          <w:sz w:val="23"/>
          <w:szCs w:val="23"/>
        </w:rPr>
      </w:pPr>
      <w:r>
        <w:rPr>
          <w:rFonts w:ascii="Arial" w:eastAsia="Arial" w:hAnsi="Arial" w:cs="Arial"/>
          <w:sz w:val="23"/>
          <w:szCs w:val="23"/>
        </w:rPr>
        <w:t>As is</w:t>
      </w:r>
      <w:r>
        <w:rPr>
          <w:rFonts w:ascii="Arial" w:eastAsia="Arial" w:hAnsi="Arial" w:cs="Arial"/>
          <w:spacing w:val="1"/>
          <w:sz w:val="23"/>
          <w:szCs w:val="23"/>
        </w:rPr>
        <w:t xml:space="preserve"> </w:t>
      </w:r>
      <w:r>
        <w:rPr>
          <w:rFonts w:ascii="Arial" w:eastAsia="Arial" w:hAnsi="Arial" w:cs="Arial"/>
          <w:sz w:val="23"/>
          <w:szCs w:val="23"/>
        </w:rPr>
        <w:t>r</w:t>
      </w:r>
      <w:r>
        <w:rPr>
          <w:rFonts w:ascii="Arial" w:eastAsia="Arial" w:hAnsi="Arial" w:cs="Arial"/>
          <w:spacing w:val="-1"/>
          <w:sz w:val="23"/>
          <w:szCs w:val="23"/>
        </w:rPr>
        <w:t>equi</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1"/>
          <w:sz w:val="23"/>
          <w:szCs w:val="23"/>
        </w:rPr>
        <w:t>b</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 Sc</w:t>
      </w:r>
      <w:r>
        <w:rPr>
          <w:rFonts w:ascii="Arial" w:eastAsia="Arial" w:hAnsi="Arial" w:cs="Arial"/>
          <w:spacing w:val="-1"/>
          <w:sz w:val="23"/>
          <w:szCs w:val="23"/>
        </w:rPr>
        <w:t>hoo</w:t>
      </w:r>
      <w:r>
        <w:rPr>
          <w:rFonts w:ascii="Arial" w:eastAsia="Arial" w:hAnsi="Arial" w:cs="Arial"/>
          <w:sz w:val="23"/>
          <w:szCs w:val="23"/>
        </w:rPr>
        <w:t>l A</w:t>
      </w:r>
      <w:r>
        <w:rPr>
          <w:rFonts w:ascii="Arial" w:eastAsia="Arial" w:hAnsi="Arial" w:cs="Arial"/>
          <w:spacing w:val="-1"/>
          <w:sz w:val="23"/>
          <w:szCs w:val="23"/>
        </w:rPr>
        <w:t>d</w:t>
      </w:r>
      <w:r>
        <w:rPr>
          <w:rFonts w:ascii="Arial" w:eastAsia="Arial" w:hAnsi="Arial" w:cs="Arial"/>
          <w:spacing w:val="5"/>
          <w:sz w:val="23"/>
          <w:szCs w:val="23"/>
        </w:rPr>
        <w:t>m</w:t>
      </w:r>
      <w:r>
        <w:rPr>
          <w:rFonts w:ascii="Arial" w:eastAsia="Arial" w:hAnsi="Arial" w:cs="Arial"/>
          <w:spacing w:val="-1"/>
          <w:sz w:val="23"/>
          <w:szCs w:val="23"/>
        </w:rPr>
        <w:t>i</w:t>
      </w:r>
      <w:r>
        <w:rPr>
          <w:rFonts w:ascii="Arial" w:eastAsia="Arial" w:hAnsi="Arial" w:cs="Arial"/>
          <w:sz w:val="23"/>
          <w:szCs w:val="23"/>
        </w:rPr>
        <w:t>ss</w:t>
      </w:r>
      <w:r>
        <w:rPr>
          <w:rFonts w:ascii="Arial" w:eastAsia="Arial" w:hAnsi="Arial" w:cs="Arial"/>
          <w:spacing w:val="-1"/>
          <w:sz w:val="23"/>
          <w:szCs w:val="23"/>
        </w:rPr>
        <w:t>ion</w:t>
      </w:r>
      <w:r>
        <w:rPr>
          <w:rFonts w:ascii="Arial" w:eastAsia="Arial" w:hAnsi="Arial" w:cs="Arial"/>
          <w:sz w:val="23"/>
          <w:szCs w:val="23"/>
        </w:rPr>
        <w:t xml:space="preserve">s </w:t>
      </w:r>
      <w:r>
        <w:rPr>
          <w:rFonts w:ascii="Arial" w:eastAsia="Arial" w:hAnsi="Arial" w:cs="Arial"/>
          <w:spacing w:val="-1"/>
          <w:sz w:val="23"/>
          <w:szCs w:val="23"/>
        </w:rPr>
        <w:t>Cod</w:t>
      </w:r>
      <w:r>
        <w:rPr>
          <w:rFonts w:ascii="Arial" w:eastAsia="Arial" w:hAnsi="Arial" w:cs="Arial"/>
          <w:sz w:val="23"/>
          <w:szCs w:val="23"/>
        </w:rPr>
        <w:t xml:space="preserve">e, </w:t>
      </w:r>
      <w:r>
        <w:rPr>
          <w:rFonts w:ascii="Arial" w:eastAsia="Arial" w:hAnsi="Arial" w:cs="Arial"/>
          <w:spacing w:val="6"/>
          <w:sz w:val="23"/>
          <w:szCs w:val="23"/>
        </w:rPr>
        <w:t>W</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6"/>
          <w:sz w:val="23"/>
          <w:szCs w:val="23"/>
        </w:rPr>
        <w:t>w</w:t>
      </w:r>
      <w:r>
        <w:rPr>
          <w:rFonts w:ascii="Arial" w:eastAsia="Arial" w:hAnsi="Arial" w:cs="Arial"/>
          <w:spacing w:val="-1"/>
          <w:sz w:val="23"/>
          <w:szCs w:val="23"/>
        </w:rPr>
        <w:t>i</w:t>
      </w:r>
      <w:r>
        <w:rPr>
          <w:rFonts w:ascii="Arial" w:eastAsia="Arial" w:hAnsi="Arial" w:cs="Arial"/>
          <w:sz w:val="23"/>
          <w:szCs w:val="23"/>
        </w:rPr>
        <w:t>cks</w:t>
      </w:r>
      <w:r>
        <w:rPr>
          <w:rFonts w:ascii="Arial" w:eastAsia="Arial" w:hAnsi="Arial" w:cs="Arial"/>
          <w:spacing w:val="1"/>
          <w:sz w:val="23"/>
          <w:szCs w:val="23"/>
        </w:rPr>
        <w:t>h</w:t>
      </w:r>
      <w:r>
        <w:rPr>
          <w:rFonts w:ascii="Arial" w:eastAsia="Arial" w:hAnsi="Arial" w:cs="Arial"/>
          <w:spacing w:val="-1"/>
          <w:sz w:val="23"/>
          <w:szCs w:val="23"/>
        </w:rPr>
        <w:t>i</w:t>
      </w:r>
      <w:r>
        <w:rPr>
          <w:rFonts w:ascii="Arial" w:eastAsia="Arial" w:hAnsi="Arial" w:cs="Arial"/>
          <w:sz w:val="23"/>
          <w:szCs w:val="23"/>
        </w:rPr>
        <w:t xml:space="preserve">re </w:t>
      </w:r>
      <w:r>
        <w:rPr>
          <w:rFonts w:ascii="Arial" w:eastAsia="Arial" w:hAnsi="Arial" w:cs="Arial"/>
          <w:spacing w:val="-1"/>
          <w:sz w:val="23"/>
          <w:szCs w:val="23"/>
        </w:rPr>
        <w:t>Co</w:t>
      </w:r>
      <w:r>
        <w:rPr>
          <w:rFonts w:ascii="Arial" w:eastAsia="Arial" w:hAnsi="Arial" w:cs="Arial"/>
          <w:spacing w:val="1"/>
          <w:sz w:val="23"/>
          <w:szCs w:val="23"/>
        </w:rPr>
        <w:t>u</w:t>
      </w:r>
      <w:r>
        <w:rPr>
          <w:rFonts w:ascii="Arial" w:eastAsia="Arial" w:hAnsi="Arial" w:cs="Arial"/>
          <w:spacing w:val="-1"/>
          <w:sz w:val="23"/>
          <w:szCs w:val="23"/>
        </w:rPr>
        <w:t>n</w:t>
      </w:r>
      <w:r>
        <w:rPr>
          <w:rFonts w:ascii="Arial" w:eastAsia="Arial" w:hAnsi="Arial" w:cs="Arial"/>
          <w:sz w:val="23"/>
          <w:szCs w:val="23"/>
        </w:rPr>
        <w:t>ty</w:t>
      </w:r>
      <w:r>
        <w:rPr>
          <w:rFonts w:ascii="Arial" w:eastAsia="Arial" w:hAnsi="Arial" w:cs="Arial"/>
          <w:spacing w:val="-2"/>
          <w:sz w:val="23"/>
          <w:szCs w:val="23"/>
        </w:rPr>
        <w:t xml:space="preserve"> </w:t>
      </w:r>
      <w:r>
        <w:rPr>
          <w:rFonts w:ascii="Arial" w:eastAsia="Arial" w:hAnsi="Arial" w:cs="Arial"/>
          <w:spacing w:val="1"/>
          <w:sz w:val="23"/>
          <w:szCs w:val="23"/>
        </w:rPr>
        <w:t>C</w:t>
      </w:r>
      <w:r>
        <w:rPr>
          <w:rFonts w:ascii="Arial" w:eastAsia="Arial" w:hAnsi="Arial" w:cs="Arial"/>
          <w:spacing w:val="-1"/>
          <w:sz w:val="23"/>
          <w:szCs w:val="23"/>
        </w:rPr>
        <w:t>oun</w:t>
      </w:r>
      <w:r>
        <w:rPr>
          <w:rFonts w:ascii="Arial" w:eastAsia="Arial" w:hAnsi="Arial" w:cs="Arial"/>
          <w:sz w:val="23"/>
          <w:szCs w:val="23"/>
        </w:rPr>
        <w:t>c</w:t>
      </w:r>
      <w:r>
        <w:rPr>
          <w:rFonts w:ascii="Arial" w:eastAsia="Arial" w:hAnsi="Arial" w:cs="Arial"/>
          <w:spacing w:val="-1"/>
          <w:sz w:val="23"/>
          <w:szCs w:val="23"/>
        </w:rPr>
        <w:t>i</w:t>
      </w:r>
      <w:r>
        <w:rPr>
          <w:rFonts w:ascii="Arial" w:eastAsia="Arial" w:hAnsi="Arial" w:cs="Arial"/>
          <w:sz w:val="23"/>
          <w:szCs w:val="23"/>
        </w:rPr>
        <w:t xml:space="preserve">l will </w:t>
      </w:r>
      <w:r>
        <w:rPr>
          <w:rFonts w:ascii="Arial" w:eastAsia="Arial" w:hAnsi="Arial" w:cs="Arial"/>
          <w:spacing w:val="-1"/>
          <w:sz w:val="23"/>
          <w:szCs w:val="23"/>
        </w:rPr>
        <w:t>p</w:t>
      </w:r>
      <w:r>
        <w:rPr>
          <w:rFonts w:ascii="Arial" w:eastAsia="Arial" w:hAnsi="Arial" w:cs="Arial"/>
          <w:spacing w:val="2"/>
          <w:sz w:val="23"/>
          <w:szCs w:val="23"/>
        </w:rPr>
        <w:t>r</w:t>
      </w:r>
      <w:r>
        <w:rPr>
          <w:rFonts w:ascii="Arial" w:eastAsia="Arial" w:hAnsi="Arial" w:cs="Arial"/>
          <w:spacing w:val="-1"/>
          <w:sz w:val="23"/>
          <w:szCs w:val="23"/>
        </w:rPr>
        <w:t>o</w:t>
      </w:r>
      <w:r>
        <w:rPr>
          <w:rFonts w:ascii="Arial" w:eastAsia="Arial" w:hAnsi="Arial" w:cs="Arial"/>
          <w:sz w:val="23"/>
          <w:szCs w:val="23"/>
        </w:rPr>
        <w:t>v</w:t>
      </w:r>
      <w:r>
        <w:rPr>
          <w:rFonts w:ascii="Arial" w:eastAsia="Arial" w:hAnsi="Arial" w:cs="Arial"/>
          <w:spacing w:val="-1"/>
          <w:sz w:val="23"/>
          <w:szCs w:val="23"/>
        </w:rPr>
        <w:t>ide</w:t>
      </w:r>
      <w:r>
        <w:rPr>
          <w:rFonts w:ascii="Arial" w:eastAsia="Arial" w:hAnsi="Arial" w:cs="Arial"/>
          <w:sz w:val="23"/>
          <w:szCs w:val="23"/>
        </w:rPr>
        <w:t xml:space="preserve"> a school place for the </w:t>
      </w:r>
      <w:r>
        <w:rPr>
          <w:rFonts w:ascii="Arial" w:eastAsia="Arial" w:hAnsi="Arial" w:cs="Arial"/>
          <w:spacing w:val="-1"/>
          <w:sz w:val="23"/>
          <w:szCs w:val="23"/>
        </w:rPr>
        <w:t>a</w:t>
      </w:r>
      <w:r>
        <w:rPr>
          <w:rFonts w:ascii="Arial" w:eastAsia="Arial" w:hAnsi="Arial" w:cs="Arial"/>
          <w:spacing w:val="-3"/>
          <w:sz w:val="23"/>
          <w:szCs w:val="23"/>
        </w:rPr>
        <w:t>d</w:t>
      </w:r>
      <w:r>
        <w:rPr>
          <w:rFonts w:ascii="Arial" w:eastAsia="Arial" w:hAnsi="Arial" w:cs="Arial"/>
          <w:spacing w:val="5"/>
          <w:sz w:val="23"/>
          <w:szCs w:val="23"/>
        </w:rPr>
        <w:t>m</w:t>
      </w:r>
      <w:r>
        <w:rPr>
          <w:rFonts w:ascii="Arial" w:eastAsia="Arial" w:hAnsi="Arial" w:cs="Arial"/>
          <w:spacing w:val="-1"/>
          <w:sz w:val="23"/>
          <w:szCs w:val="23"/>
        </w:rPr>
        <w:t>i</w:t>
      </w:r>
      <w:r>
        <w:rPr>
          <w:rFonts w:ascii="Arial" w:eastAsia="Arial" w:hAnsi="Arial" w:cs="Arial"/>
          <w:sz w:val="23"/>
          <w:szCs w:val="23"/>
        </w:rPr>
        <w:t>ss</w:t>
      </w:r>
      <w:r>
        <w:rPr>
          <w:rFonts w:ascii="Arial" w:eastAsia="Arial" w:hAnsi="Arial" w:cs="Arial"/>
          <w:spacing w:val="-1"/>
          <w:sz w:val="23"/>
          <w:szCs w:val="23"/>
        </w:rPr>
        <w:t>io</w:t>
      </w:r>
      <w:r>
        <w:rPr>
          <w:rFonts w:ascii="Arial" w:eastAsia="Arial" w:hAnsi="Arial" w:cs="Arial"/>
          <w:sz w:val="23"/>
          <w:szCs w:val="23"/>
        </w:rPr>
        <w:t xml:space="preserve">n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pacing w:val="-1"/>
          <w:sz w:val="23"/>
          <w:szCs w:val="23"/>
        </w:rPr>
        <w:t xml:space="preserve">a child </w:t>
      </w:r>
      <w:r>
        <w:rPr>
          <w:rFonts w:ascii="Arial" w:eastAsia="Arial" w:hAnsi="Arial" w:cs="Arial"/>
          <w:sz w:val="23"/>
          <w:szCs w:val="23"/>
        </w:rPr>
        <w:t>in t</w:t>
      </w:r>
      <w:r>
        <w:rPr>
          <w:rFonts w:ascii="Arial" w:eastAsia="Arial" w:hAnsi="Arial" w:cs="Arial"/>
          <w:spacing w:val="-1"/>
          <w:sz w:val="23"/>
          <w:szCs w:val="23"/>
        </w:rPr>
        <w:t>h</w:t>
      </w:r>
      <w:r>
        <w:rPr>
          <w:rFonts w:ascii="Arial" w:eastAsia="Arial" w:hAnsi="Arial" w:cs="Arial"/>
          <w:sz w:val="23"/>
          <w:szCs w:val="23"/>
        </w:rPr>
        <w:t>e S</w:t>
      </w:r>
      <w:r>
        <w:rPr>
          <w:rFonts w:ascii="Arial" w:eastAsia="Arial" w:hAnsi="Arial" w:cs="Arial"/>
          <w:spacing w:val="-1"/>
          <w:sz w:val="23"/>
          <w:szCs w:val="23"/>
        </w:rPr>
        <w:t>ep</w:t>
      </w: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pacing w:val="5"/>
          <w:sz w:val="23"/>
          <w:szCs w:val="23"/>
        </w:rPr>
        <w:t>m</w:t>
      </w:r>
      <w:r>
        <w:rPr>
          <w:rFonts w:ascii="Arial" w:eastAsia="Arial" w:hAnsi="Arial" w:cs="Arial"/>
          <w:spacing w:val="-3"/>
          <w:sz w:val="23"/>
          <w:szCs w:val="23"/>
        </w:rPr>
        <w:t>b</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rPr>
        <w:t>f</w:t>
      </w:r>
      <w:r>
        <w:rPr>
          <w:rFonts w:ascii="Arial" w:eastAsia="Arial" w:hAnsi="Arial" w:cs="Arial"/>
          <w:spacing w:val="-1"/>
          <w:sz w:val="23"/>
          <w:szCs w:val="23"/>
        </w:rPr>
        <w:t>oll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1"/>
          <w:sz w:val="23"/>
          <w:szCs w:val="23"/>
        </w:rPr>
        <w:t>i</w:t>
      </w:r>
      <w:r>
        <w:rPr>
          <w:rFonts w:ascii="Arial" w:eastAsia="Arial" w:hAnsi="Arial" w:cs="Arial"/>
          <w:spacing w:val="1"/>
          <w:sz w:val="23"/>
          <w:szCs w:val="23"/>
        </w:rPr>
        <w:t>n</w:t>
      </w:r>
      <w:r>
        <w:rPr>
          <w:rFonts w:ascii="Arial" w:eastAsia="Arial" w:hAnsi="Arial" w:cs="Arial"/>
          <w:sz w:val="23"/>
          <w:szCs w:val="23"/>
        </w:rPr>
        <w:t>g t</w:t>
      </w:r>
      <w:r>
        <w:rPr>
          <w:rFonts w:ascii="Arial" w:eastAsia="Arial" w:hAnsi="Arial" w:cs="Arial"/>
          <w:spacing w:val="-1"/>
          <w:sz w:val="23"/>
          <w:szCs w:val="23"/>
        </w:rPr>
        <w:t>hei</w:t>
      </w:r>
      <w:r>
        <w:rPr>
          <w:rFonts w:ascii="Arial" w:eastAsia="Arial" w:hAnsi="Arial" w:cs="Arial"/>
          <w:sz w:val="23"/>
          <w:szCs w:val="23"/>
        </w:rPr>
        <w:t>r</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pacing w:val="-1"/>
          <w:sz w:val="23"/>
          <w:szCs w:val="23"/>
        </w:rPr>
        <w:t>ou</w:t>
      </w:r>
      <w:r>
        <w:rPr>
          <w:rFonts w:ascii="Arial" w:eastAsia="Arial" w:hAnsi="Arial" w:cs="Arial"/>
          <w:sz w:val="23"/>
          <w:szCs w:val="23"/>
        </w:rPr>
        <w:t>r</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 xml:space="preserve"> </w:t>
      </w:r>
      <w:r>
        <w:rPr>
          <w:rFonts w:ascii="Arial" w:eastAsia="Arial" w:hAnsi="Arial" w:cs="Arial"/>
          <w:spacing w:val="-1"/>
          <w:sz w:val="23"/>
          <w:szCs w:val="23"/>
        </w:rPr>
        <w:t>bi</w:t>
      </w:r>
      <w:r>
        <w:rPr>
          <w:rFonts w:ascii="Arial" w:eastAsia="Arial" w:hAnsi="Arial" w:cs="Arial"/>
          <w:sz w:val="23"/>
          <w:szCs w:val="23"/>
        </w:rPr>
        <w:t>r</w:t>
      </w:r>
      <w:r>
        <w:rPr>
          <w:rFonts w:ascii="Arial" w:eastAsia="Arial" w:hAnsi="Arial" w:cs="Arial"/>
          <w:spacing w:val="1"/>
          <w:sz w:val="23"/>
          <w:szCs w:val="23"/>
        </w:rPr>
        <w:t>t</w:t>
      </w:r>
      <w:r>
        <w:rPr>
          <w:rFonts w:ascii="Arial" w:eastAsia="Arial" w:hAnsi="Arial" w:cs="Arial"/>
          <w:spacing w:val="-1"/>
          <w:sz w:val="23"/>
          <w:szCs w:val="23"/>
        </w:rPr>
        <w:t>hd</w:t>
      </w:r>
      <w:r>
        <w:rPr>
          <w:rFonts w:ascii="Arial" w:eastAsia="Arial" w:hAnsi="Arial" w:cs="Arial"/>
          <w:spacing w:val="1"/>
          <w:sz w:val="23"/>
          <w:szCs w:val="23"/>
        </w:rPr>
        <w:t>a</w:t>
      </w:r>
      <w:r>
        <w:rPr>
          <w:rFonts w:ascii="Arial" w:eastAsia="Arial" w:hAnsi="Arial" w:cs="Arial"/>
          <w:spacing w:val="-2"/>
          <w:sz w:val="23"/>
          <w:szCs w:val="23"/>
        </w:rPr>
        <w:t>y</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pacing w:val="8"/>
          <w:sz w:val="23"/>
          <w:szCs w:val="23"/>
        </w:rPr>
        <w:t>W</w:t>
      </w:r>
      <w:r>
        <w:rPr>
          <w:rFonts w:ascii="Arial" w:eastAsia="Arial" w:hAnsi="Arial" w:cs="Arial"/>
          <w:spacing w:val="-1"/>
          <w:sz w:val="23"/>
          <w:szCs w:val="23"/>
        </w:rPr>
        <w:t>he</w:t>
      </w:r>
      <w:r>
        <w:rPr>
          <w:rFonts w:ascii="Arial" w:eastAsia="Arial" w:hAnsi="Arial" w:cs="Arial"/>
          <w:sz w:val="23"/>
          <w:szCs w:val="23"/>
        </w:rPr>
        <w:t>re a c</w:t>
      </w:r>
      <w:r>
        <w:rPr>
          <w:rFonts w:ascii="Arial" w:eastAsia="Arial" w:hAnsi="Arial" w:cs="Arial"/>
          <w:spacing w:val="-1"/>
          <w:sz w:val="23"/>
          <w:szCs w:val="23"/>
        </w:rPr>
        <w:t>hil</w:t>
      </w:r>
      <w:r>
        <w:rPr>
          <w:rFonts w:ascii="Arial" w:eastAsia="Arial" w:hAnsi="Arial" w:cs="Arial"/>
          <w:sz w:val="23"/>
          <w:szCs w:val="23"/>
        </w:rPr>
        <w:t xml:space="preserve">d </w:t>
      </w:r>
      <w:r>
        <w:rPr>
          <w:rFonts w:ascii="Arial" w:eastAsia="Arial" w:hAnsi="Arial" w:cs="Arial"/>
          <w:spacing w:val="-1"/>
          <w:sz w:val="23"/>
          <w:szCs w:val="23"/>
        </w:rPr>
        <w:t>i</w:t>
      </w:r>
      <w:r>
        <w:rPr>
          <w:rFonts w:ascii="Arial" w:eastAsia="Arial" w:hAnsi="Arial" w:cs="Arial"/>
          <w:sz w:val="23"/>
          <w:szCs w:val="23"/>
        </w:rPr>
        <w:t xml:space="preserve">s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3"/>
          <w:sz w:val="23"/>
          <w:szCs w:val="23"/>
        </w:rPr>
        <w:t>f</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 xml:space="preserve">d a </w:t>
      </w:r>
      <w:r>
        <w:rPr>
          <w:rFonts w:ascii="Arial" w:eastAsia="Arial" w:hAnsi="Arial" w:cs="Arial"/>
          <w:spacing w:val="-1"/>
          <w:sz w:val="23"/>
          <w:szCs w:val="23"/>
        </w:rPr>
        <w:t>pla</w:t>
      </w:r>
      <w:r>
        <w:rPr>
          <w:rFonts w:ascii="Arial" w:eastAsia="Arial" w:hAnsi="Arial" w:cs="Arial"/>
          <w:sz w:val="23"/>
          <w:szCs w:val="23"/>
        </w:rPr>
        <w:t xml:space="preserve">ce </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1"/>
          <w:sz w:val="23"/>
          <w:szCs w:val="23"/>
        </w:rPr>
        <w:t xml:space="preserve"> </w:t>
      </w:r>
      <w:r>
        <w:rPr>
          <w:rFonts w:ascii="Arial" w:eastAsia="Arial" w:hAnsi="Arial" w:cs="Arial"/>
          <w:sz w:val="23"/>
          <w:szCs w:val="23"/>
        </w:rPr>
        <w:t>a sc</w:t>
      </w:r>
      <w:r>
        <w:rPr>
          <w:rFonts w:ascii="Arial" w:eastAsia="Arial" w:hAnsi="Arial" w:cs="Arial"/>
          <w:spacing w:val="-1"/>
          <w:sz w:val="23"/>
          <w:szCs w:val="23"/>
        </w:rPr>
        <w:t>hool,</w:t>
      </w:r>
      <w:r>
        <w:rPr>
          <w:rFonts w:ascii="Arial" w:eastAsia="Arial" w:hAnsi="Arial" w:cs="Arial"/>
          <w:sz w:val="23"/>
          <w:szCs w:val="23"/>
        </w:rPr>
        <w:t xml:space="preserve"> t</w:t>
      </w:r>
      <w:r>
        <w:rPr>
          <w:rFonts w:ascii="Arial" w:eastAsia="Arial" w:hAnsi="Arial" w:cs="Arial"/>
          <w:spacing w:val="-1"/>
          <w:sz w:val="23"/>
          <w:szCs w:val="23"/>
        </w:rPr>
        <w:t>ha</w:t>
      </w:r>
      <w:r>
        <w:rPr>
          <w:rFonts w:ascii="Arial" w:eastAsia="Arial" w:hAnsi="Arial" w:cs="Arial"/>
          <w:sz w:val="23"/>
          <w:szCs w:val="23"/>
        </w:rPr>
        <w:t>t</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1"/>
          <w:sz w:val="23"/>
          <w:szCs w:val="23"/>
        </w:rPr>
        <w:t>hil</w:t>
      </w:r>
      <w:r>
        <w:rPr>
          <w:rFonts w:ascii="Arial" w:eastAsia="Arial" w:hAnsi="Arial" w:cs="Arial"/>
          <w:sz w:val="23"/>
          <w:szCs w:val="23"/>
        </w:rPr>
        <w:t xml:space="preserve">d </w:t>
      </w:r>
      <w:r>
        <w:rPr>
          <w:rFonts w:ascii="Arial" w:eastAsia="Arial" w:hAnsi="Arial" w:cs="Arial"/>
          <w:spacing w:val="-1"/>
          <w:sz w:val="23"/>
          <w:szCs w:val="23"/>
        </w:rPr>
        <w:t>i</w:t>
      </w:r>
      <w:r>
        <w:rPr>
          <w:rFonts w:ascii="Arial" w:eastAsia="Arial" w:hAnsi="Arial" w:cs="Arial"/>
          <w:sz w:val="23"/>
          <w:szCs w:val="23"/>
        </w:rPr>
        <w:t xml:space="preserve">s </w:t>
      </w:r>
      <w:r>
        <w:rPr>
          <w:rFonts w:ascii="Arial" w:eastAsia="Arial" w:hAnsi="Arial" w:cs="Arial"/>
          <w:spacing w:val="-1"/>
          <w:sz w:val="23"/>
          <w:szCs w:val="23"/>
        </w:rPr>
        <w:t>en</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z w:val="23"/>
          <w:szCs w:val="23"/>
        </w:rPr>
        <w:t>t</w:t>
      </w:r>
      <w:r>
        <w:rPr>
          <w:rFonts w:ascii="Arial" w:eastAsia="Arial" w:hAnsi="Arial" w:cs="Arial"/>
          <w:spacing w:val="-1"/>
          <w:sz w:val="23"/>
          <w:szCs w:val="23"/>
        </w:rPr>
        <w:t>le</w:t>
      </w:r>
      <w:r>
        <w:rPr>
          <w:rFonts w:ascii="Arial" w:eastAsia="Arial" w:hAnsi="Arial" w:cs="Arial"/>
          <w:sz w:val="23"/>
          <w:szCs w:val="23"/>
        </w:rPr>
        <w:t xml:space="preserve">d to a </w:t>
      </w:r>
      <w:r>
        <w:rPr>
          <w:rFonts w:ascii="Arial" w:eastAsia="Arial" w:hAnsi="Arial" w:cs="Arial"/>
          <w:spacing w:val="3"/>
          <w:sz w:val="23"/>
          <w:szCs w:val="23"/>
        </w:rPr>
        <w:t>f</w:t>
      </w:r>
      <w:r>
        <w:rPr>
          <w:rFonts w:ascii="Arial" w:eastAsia="Arial" w:hAnsi="Arial" w:cs="Arial"/>
          <w:spacing w:val="-1"/>
          <w:sz w:val="23"/>
          <w:szCs w:val="23"/>
        </w:rPr>
        <w:t>ul</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 xml:space="preserve">e </w:t>
      </w:r>
      <w:r>
        <w:rPr>
          <w:rFonts w:ascii="Arial" w:eastAsia="Arial" w:hAnsi="Arial" w:cs="Arial"/>
          <w:spacing w:val="-1"/>
          <w:sz w:val="23"/>
          <w:szCs w:val="23"/>
        </w:rPr>
        <w:t>pla</w:t>
      </w:r>
      <w:r>
        <w:rPr>
          <w:rFonts w:ascii="Arial" w:eastAsia="Arial" w:hAnsi="Arial" w:cs="Arial"/>
          <w:sz w:val="23"/>
          <w:szCs w:val="23"/>
        </w:rPr>
        <w:t xml:space="preserve">ce. </w:t>
      </w:r>
      <w:r>
        <w:rPr>
          <w:rFonts w:ascii="Arial" w:eastAsia="Arial" w:hAnsi="Arial" w:cs="Arial"/>
          <w:bCs/>
          <w:sz w:val="23"/>
          <w:szCs w:val="23"/>
        </w:rPr>
        <w:t xml:space="preserve">In Warwickshire, children will start their education at this point in the Reception year group. </w:t>
      </w:r>
    </w:p>
    <w:p w:rsidR="00CD20AF" w:rsidRDefault="00CD20AF" w:rsidP="00112B7F">
      <w:pPr>
        <w:spacing w:after="0" w:line="240" w:lineRule="auto"/>
        <w:ind w:left="426" w:right="88"/>
        <w:rPr>
          <w:rFonts w:ascii="Arial" w:eastAsia="Arial" w:hAnsi="Arial" w:cs="Arial"/>
          <w:bCs/>
          <w:sz w:val="23"/>
          <w:szCs w:val="23"/>
        </w:rPr>
      </w:pPr>
    </w:p>
    <w:p w:rsidR="00CD20AF" w:rsidRDefault="00CD20AF" w:rsidP="00112B7F">
      <w:pPr>
        <w:spacing w:after="0" w:line="240" w:lineRule="auto"/>
        <w:ind w:left="426" w:right="88"/>
        <w:rPr>
          <w:rFonts w:ascii="Arial" w:eastAsia="Arial" w:hAnsi="Arial" w:cs="Arial"/>
          <w:bCs/>
          <w:sz w:val="23"/>
          <w:szCs w:val="23"/>
        </w:rPr>
      </w:pPr>
      <w:r>
        <w:rPr>
          <w:rFonts w:ascii="Arial" w:eastAsia="Arial" w:hAnsi="Arial" w:cs="Arial"/>
          <w:bCs/>
          <w:sz w:val="23"/>
          <w:szCs w:val="23"/>
        </w:rPr>
        <w:t xml:space="preserve">However, in some cases it may more appropriate that a child starts school later in the school year – for example, in the </w:t>
      </w:r>
      <w:proofErr w:type="gramStart"/>
      <w:r>
        <w:rPr>
          <w:rFonts w:ascii="Arial" w:eastAsia="Arial" w:hAnsi="Arial" w:cs="Arial"/>
          <w:bCs/>
          <w:sz w:val="23"/>
          <w:szCs w:val="23"/>
        </w:rPr>
        <w:t>Spring</w:t>
      </w:r>
      <w:proofErr w:type="gramEnd"/>
      <w:r>
        <w:rPr>
          <w:rFonts w:ascii="Arial" w:eastAsia="Arial" w:hAnsi="Arial" w:cs="Arial"/>
          <w:bCs/>
          <w:sz w:val="23"/>
          <w:szCs w:val="23"/>
        </w:rPr>
        <w:t xml:space="preserve"> term, after the Easter holidays. This is referred to as </w:t>
      </w:r>
      <w:r w:rsidRPr="003724FB">
        <w:rPr>
          <w:rFonts w:ascii="Arial" w:eastAsia="Arial" w:hAnsi="Arial" w:cs="Arial"/>
          <w:bCs/>
          <w:sz w:val="23"/>
          <w:szCs w:val="23"/>
        </w:rPr>
        <w:t>‘Delayed Entry’.</w:t>
      </w:r>
    </w:p>
    <w:p w:rsidR="00CD20AF" w:rsidRDefault="00CD20AF" w:rsidP="00112B7F">
      <w:pPr>
        <w:spacing w:after="0" w:line="240" w:lineRule="auto"/>
        <w:ind w:left="426" w:right="88"/>
        <w:rPr>
          <w:rFonts w:ascii="Arial" w:eastAsia="Arial" w:hAnsi="Arial" w:cs="Arial"/>
          <w:bCs/>
          <w:sz w:val="23"/>
          <w:szCs w:val="23"/>
        </w:rPr>
      </w:pPr>
    </w:p>
    <w:p w:rsidR="00CD20AF" w:rsidRDefault="00CD20AF" w:rsidP="00112B7F">
      <w:pPr>
        <w:spacing w:after="0" w:line="240" w:lineRule="auto"/>
        <w:ind w:left="426" w:right="88"/>
        <w:rPr>
          <w:rFonts w:ascii="Arial" w:eastAsia="Arial" w:hAnsi="Arial" w:cs="Arial"/>
          <w:bCs/>
          <w:sz w:val="23"/>
          <w:szCs w:val="23"/>
        </w:rPr>
      </w:pPr>
      <w:r>
        <w:rPr>
          <w:rFonts w:ascii="Arial" w:eastAsia="Arial" w:hAnsi="Arial" w:cs="Arial"/>
          <w:bCs/>
          <w:sz w:val="23"/>
          <w:szCs w:val="23"/>
        </w:rPr>
        <w:t xml:space="preserve">There are many reasons that it may be appropriate to delay the point at which a child starts school. These could concern medical issues which a child has, special educational needs which are either confirmed or being assessed, or the child may </w:t>
      </w:r>
      <w:r>
        <w:rPr>
          <w:rFonts w:ascii="Arial" w:eastAsia="Arial" w:hAnsi="Arial" w:cs="Arial"/>
          <w:bCs/>
          <w:sz w:val="23"/>
          <w:szCs w:val="23"/>
        </w:rPr>
        <w:lastRenderedPageBreak/>
        <w:t xml:space="preserve">not be emotionally, socially or psychologically ‘ready’ to start school during the term after their fourth birthday. </w:t>
      </w:r>
    </w:p>
    <w:p w:rsidR="00CD20AF" w:rsidRDefault="00CD20AF" w:rsidP="00112B7F">
      <w:pPr>
        <w:spacing w:after="0" w:line="240" w:lineRule="auto"/>
        <w:ind w:left="426" w:right="88"/>
        <w:rPr>
          <w:rFonts w:ascii="Arial" w:eastAsia="Arial" w:hAnsi="Arial" w:cs="Arial"/>
          <w:bCs/>
          <w:sz w:val="23"/>
          <w:szCs w:val="23"/>
        </w:rPr>
      </w:pPr>
    </w:p>
    <w:p w:rsidR="00CD20AF" w:rsidRDefault="00CD20AF" w:rsidP="00112B7F">
      <w:pPr>
        <w:spacing w:after="0" w:line="240" w:lineRule="auto"/>
        <w:ind w:left="426" w:right="88"/>
        <w:rPr>
          <w:rFonts w:ascii="Arial" w:eastAsia="Arial" w:hAnsi="Arial" w:cs="Arial"/>
          <w:bCs/>
          <w:sz w:val="23"/>
          <w:szCs w:val="23"/>
        </w:rPr>
      </w:pPr>
      <w:r>
        <w:rPr>
          <w:rFonts w:ascii="Arial" w:eastAsia="Arial" w:hAnsi="Arial" w:cs="Arial"/>
          <w:bCs/>
          <w:sz w:val="23"/>
          <w:szCs w:val="23"/>
        </w:rPr>
        <w:t>For some children, for example, in the case of some ‘summer-born children’ (those born between 1</w:t>
      </w:r>
      <w:r>
        <w:rPr>
          <w:rFonts w:ascii="Arial" w:eastAsia="Arial" w:hAnsi="Arial" w:cs="Arial"/>
          <w:bCs/>
          <w:sz w:val="23"/>
          <w:szCs w:val="23"/>
          <w:vertAlign w:val="superscript"/>
        </w:rPr>
        <w:t>st</w:t>
      </w:r>
      <w:r>
        <w:rPr>
          <w:rFonts w:ascii="Arial" w:eastAsia="Arial" w:hAnsi="Arial" w:cs="Arial"/>
          <w:bCs/>
          <w:sz w:val="23"/>
          <w:szCs w:val="23"/>
        </w:rPr>
        <w:t xml:space="preserve"> April and 31</w:t>
      </w:r>
      <w:r>
        <w:rPr>
          <w:rFonts w:ascii="Arial" w:eastAsia="Arial" w:hAnsi="Arial" w:cs="Arial"/>
          <w:bCs/>
          <w:sz w:val="23"/>
          <w:szCs w:val="23"/>
          <w:vertAlign w:val="superscript"/>
        </w:rPr>
        <w:t>st</w:t>
      </w:r>
      <w:r>
        <w:rPr>
          <w:rFonts w:ascii="Arial" w:eastAsia="Arial" w:hAnsi="Arial" w:cs="Arial"/>
          <w:bCs/>
          <w:sz w:val="23"/>
          <w:szCs w:val="23"/>
        </w:rPr>
        <w:t xml:space="preserve"> August), it may be appropriate to request that the child starts school a year later so that the child is educated in the chronological year group below where they should be. This is referred to </w:t>
      </w:r>
      <w:r w:rsidRPr="00A255CA">
        <w:rPr>
          <w:rFonts w:ascii="Arial" w:eastAsia="Arial" w:hAnsi="Arial" w:cs="Arial"/>
          <w:bCs/>
          <w:sz w:val="23"/>
          <w:szCs w:val="23"/>
        </w:rPr>
        <w:t>as</w:t>
      </w:r>
      <w:r w:rsidRPr="003724FB">
        <w:rPr>
          <w:rFonts w:ascii="Arial" w:eastAsia="Arial" w:hAnsi="Arial" w:cs="Arial"/>
          <w:bCs/>
          <w:sz w:val="23"/>
          <w:szCs w:val="23"/>
        </w:rPr>
        <w:t xml:space="preserve"> ‘Deferred Entry’.</w:t>
      </w:r>
    </w:p>
    <w:p w:rsidR="00CD20AF" w:rsidRDefault="00CD20AF" w:rsidP="00112B7F">
      <w:pPr>
        <w:spacing w:after="0" w:line="240" w:lineRule="auto"/>
        <w:ind w:left="426" w:right="88"/>
        <w:rPr>
          <w:rFonts w:ascii="Arial" w:eastAsia="Arial" w:hAnsi="Arial" w:cs="Arial"/>
          <w:bCs/>
          <w:sz w:val="23"/>
          <w:szCs w:val="23"/>
        </w:rPr>
      </w:pPr>
    </w:p>
    <w:p w:rsidR="00CD20AF" w:rsidRDefault="00CD20AF" w:rsidP="00112B7F">
      <w:pPr>
        <w:spacing w:after="0" w:line="240" w:lineRule="auto"/>
        <w:ind w:left="426" w:right="88"/>
        <w:rPr>
          <w:rFonts w:ascii="Arial" w:eastAsia="Arial" w:hAnsi="Arial" w:cs="Arial"/>
          <w:b/>
          <w:bCs/>
          <w:sz w:val="23"/>
          <w:szCs w:val="23"/>
        </w:rPr>
      </w:pPr>
      <w:r>
        <w:rPr>
          <w:rFonts w:ascii="Arial" w:eastAsia="Arial" w:hAnsi="Arial" w:cs="Arial"/>
          <w:b/>
          <w:bCs/>
          <w:sz w:val="23"/>
          <w:szCs w:val="23"/>
        </w:rPr>
        <w:t>The Law states that children have to be in full-time education by the start of the term following their fifth birthday. This is referred to as ‘compulsory school age’.</w:t>
      </w:r>
    </w:p>
    <w:p w:rsidR="00CD20AF" w:rsidRDefault="00CD20AF" w:rsidP="00112B7F">
      <w:pPr>
        <w:spacing w:after="0" w:line="240" w:lineRule="auto"/>
        <w:ind w:left="426" w:right="88"/>
        <w:rPr>
          <w:rFonts w:ascii="Arial" w:eastAsia="Arial" w:hAnsi="Arial" w:cs="Arial"/>
          <w:b/>
          <w:bCs/>
          <w:sz w:val="23"/>
          <w:szCs w:val="23"/>
        </w:rPr>
      </w:pPr>
    </w:p>
    <w:p w:rsidR="00CD20AF" w:rsidRDefault="00CD20AF" w:rsidP="00112B7F">
      <w:pPr>
        <w:pStyle w:val="BodyText"/>
        <w:ind w:left="426"/>
        <w:rPr>
          <w:rFonts w:cs="Arial"/>
          <w:b w:val="0"/>
          <w:sz w:val="23"/>
          <w:szCs w:val="23"/>
        </w:rPr>
      </w:pPr>
      <w:r>
        <w:rPr>
          <w:rFonts w:cs="Arial"/>
          <w:b w:val="0"/>
          <w:sz w:val="23"/>
          <w:szCs w:val="23"/>
        </w:rPr>
        <w:t xml:space="preserve">For </w:t>
      </w:r>
      <w:r w:rsidRPr="003724FB">
        <w:rPr>
          <w:rFonts w:cs="Arial"/>
          <w:b w:val="0"/>
          <w:sz w:val="23"/>
          <w:szCs w:val="23"/>
        </w:rPr>
        <w:t>delayed entry or part-time admission</w:t>
      </w:r>
      <w:r w:rsidRPr="00A255CA">
        <w:rPr>
          <w:rFonts w:cs="Arial"/>
          <w:b w:val="0"/>
          <w:sz w:val="23"/>
          <w:szCs w:val="23"/>
        </w:rPr>
        <w:t xml:space="preserve">, an application for a school place </w:t>
      </w:r>
      <w:r w:rsidRPr="003724FB">
        <w:rPr>
          <w:rFonts w:cs="Arial"/>
          <w:b w:val="0"/>
          <w:sz w:val="23"/>
          <w:szCs w:val="23"/>
        </w:rPr>
        <w:t>must</w:t>
      </w:r>
      <w:r>
        <w:rPr>
          <w:rFonts w:cs="Arial"/>
          <w:b w:val="0"/>
          <w:sz w:val="23"/>
          <w:szCs w:val="23"/>
        </w:rPr>
        <w:t xml:space="preserve"> be made in line with the coordinated process, and all relevant deadlines adhered to, so that a school offer can be made prior to the request for delayed entry being made by the parent/carer.</w:t>
      </w:r>
    </w:p>
    <w:p w:rsidR="00CD20AF" w:rsidRDefault="00CD20AF" w:rsidP="00112B7F">
      <w:pPr>
        <w:pStyle w:val="BodyText"/>
        <w:ind w:left="426"/>
        <w:rPr>
          <w:rFonts w:cs="Arial"/>
          <w:b w:val="0"/>
          <w:sz w:val="23"/>
          <w:szCs w:val="23"/>
        </w:rPr>
      </w:pPr>
    </w:p>
    <w:p w:rsidR="00CD20AF" w:rsidRDefault="00CD20AF" w:rsidP="00112B7F">
      <w:pPr>
        <w:pStyle w:val="BodyText"/>
        <w:ind w:left="426"/>
        <w:rPr>
          <w:rFonts w:cs="Arial"/>
          <w:b w:val="0"/>
          <w:sz w:val="23"/>
          <w:szCs w:val="23"/>
        </w:rPr>
      </w:pPr>
      <w:r>
        <w:rPr>
          <w:rFonts w:cs="Arial"/>
          <w:b w:val="0"/>
          <w:sz w:val="23"/>
          <w:szCs w:val="23"/>
        </w:rPr>
        <w:t>This request must be made in writing directly to the head teacher of the school at which an offer has been made and accepted. If delayed entry is agreed than the school place will be held until the date it is agreed that the child will start school.</w:t>
      </w:r>
    </w:p>
    <w:p w:rsidR="00CD20AF" w:rsidRDefault="00CD20AF" w:rsidP="00112B7F">
      <w:pPr>
        <w:pStyle w:val="BodyText"/>
        <w:ind w:left="426"/>
        <w:rPr>
          <w:rFonts w:cs="Arial"/>
          <w:b w:val="0"/>
          <w:sz w:val="23"/>
          <w:szCs w:val="23"/>
        </w:rPr>
      </w:pPr>
      <w:r>
        <w:rPr>
          <w:rFonts w:cs="Arial"/>
          <w:b w:val="0"/>
          <w:sz w:val="23"/>
          <w:szCs w:val="23"/>
        </w:rPr>
        <w:t xml:space="preserve">A formal request for </w:t>
      </w:r>
      <w:r w:rsidRPr="003724FB">
        <w:rPr>
          <w:rFonts w:cs="Arial"/>
          <w:b w:val="0"/>
          <w:sz w:val="23"/>
          <w:szCs w:val="23"/>
        </w:rPr>
        <w:t>deferred entry</w:t>
      </w:r>
      <w:r>
        <w:rPr>
          <w:rFonts w:cs="Arial"/>
          <w:b w:val="0"/>
          <w:sz w:val="23"/>
          <w:szCs w:val="23"/>
        </w:rPr>
        <w:t xml:space="preserve"> should be made to the Admissions Service in the autumn term of the year </w:t>
      </w:r>
      <w:r>
        <w:rPr>
          <w:rFonts w:cs="Arial"/>
          <w:b w:val="0"/>
          <w:i/>
          <w:sz w:val="23"/>
          <w:szCs w:val="23"/>
        </w:rPr>
        <w:t>before</w:t>
      </w:r>
      <w:r>
        <w:rPr>
          <w:rFonts w:cs="Arial"/>
          <w:b w:val="0"/>
          <w:sz w:val="23"/>
          <w:szCs w:val="23"/>
        </w:rPr>
        <w:t xml:space="preserve"> the child is chronologically due to start school. For example, for a child who is due to start in school in September </w:t>
      </w:r>
      <w:r w:rsidR="00A255CA">
        <w:rPr>
          <w:rFonts w:cs="Arial"/>
          <w:b w:val="0"/>
          <w:sz w:val="23"/>
          <w:szCs w:val="23"/>
        </w:rPr>
        <w:t>2019</w:t>
      </w:r>
      <w:r>
        <w:rPr>
          <w:rFonts w:cs="Arial"/>
          <w:b w:val="0"/>
          <w:sz w:val="23"/>
          <w:szCs w:val="23"/>
        </w:rPr>
        <w:t>, the request for deferred entry should be made by no later than 1</w:t>
      </w:r>
      <w:r>
        <w:rPr>
          <w:rFonts w:cs="Arial"/>
          <w:b w:val="0"/>
          <w:sz w:val="23"/>
          <w:szCs w:val="23"/>
          <w:vertAlign w:val="superscript"/>
        </w:rPr>
        <w:t>st</w:t>
      </w:r>
      <w:r>
        <w:rPr>
          <w:rFonts w:cs="Arial"/>
          <w:b w:val="0"/>
          <w:sz w:val="23"/>
          <w:szCs w:val="23"/>
        </w:rPr>
        <w:t xml:space="preserve"> December </w:t>
      </w:r>
      <w:proofErr w:type="gramStart"/>
      <w:r w:rsidR="00A255CA">
        <w:rPr>
          <w:rFonts w:cs="Arial"/>
          <w:b w:val="0"/>
          <w:sz w:val="23"/>
          <w:szCs w:val="23"/>
        </w:rPr>
        <w:t>2018</w:t>
      </w:r>
      <w:r>
        <w:rPr>
          <w:rFonts w:cs="Arial"/>
          <w:b w:val="0"/>
          <w:sz w:val="23"/>
          <w:szCs w:val="23"/>
        </w:rPr>
        <w:t>.</w:t>
      </w:r>
      <w:proofErr w:type="gramEnd"/>
    </w:p>
    <w:p w:rsidR="00CD20AF" w:rsidRDefault="00CD20AF" w:rsidP="00112B7F">
      <w:pPr>
        <w:pStyle w:val="BodyText"/>
        <w:ind w:left="426"/>
        <w:rPr>
          <w:rFonts w:cs="Arial"/>
          <w:b w:val="0"/>
          <w:sz w:val="23"/>
          <w:szCs w:val="23"/>
        </w:rPr>
      </w:pPr>
    </w:p>
    <w:p w:rsidR="00CD20AF" w:rsidRDefault="00CD20AF" w:rsidP="00112B7F">
      <w:pPr>
        <w:pStyle w:val="BodyText"/>
        <w:ind w:left="426"/>
        <w:rPr>
          <w:rFonts w:cs="Arial"/>
          <w:b w:val="0"/>
          <w:sz w:val="23"/>
          <w:szCs w:val="23"/>
        </w:rPr>
      </w:pPr>
      <w:r>
        <w:rPr>
          <w:rFonts w:cs="Arial"/>
          <w:b w:val="0"/>
          <w:sz w:val="23"/>
          <w:szCs w:val="23"/>
        </w:rPr>
        <w:t xml:space="preserve">An application for the child to start school </w:t>
      </w:r>
      <w:r w:rsidRPr="003724FB">
        <w:rPr>
          <w:rFonts w:cs="Arial"/>
          <w:b w:val="0"/>
          <w:sz w:val="23"/>
          <w:szCs w:val="23"/>
        </w:rPr>
        <w:t>must</w:t>
      </w:r>
      <w:r w:rsidRPr="00A255CA">
        <w:rPr>
          <w:rFonts w:cs="Arial"/>
          <w:b w:val="0"/>
          <w:sz w:val="23"/>
          <w:szCs w:val="23"/>
        </w:rPr>
        <w:t xml:space="preserve"> </w:t>
      </w:r>
      <w:r>
        <w:rPr>
          <w:rFonts w:cs="Arial"/>
          <w:b w:val="0"/>
          <w:sz w:val="23"/>
          <w:szCs w:val="23"/>
        </w:rPr>
        <w:t>also be completed and sent with the request. This ensures that the child can still be considered for a school place which is relevant to their chronological age group, if the request for deferred entry is denied. If the request is approved then the application will be withdrawn and a new application must be made for the following year of entry, in line with the co-ordinated admission arrangements for that particular year of entry.</w:t>
      </w:r>
    </w:p>
    <w:p w:rsidR="00CD20AF" w:rsidRDefault="00CD20AF" w:rsidP="00112B7F">
      <w:pPr>
        <w:pStyle w:val="BodyText"/>
        <w:ind w:left="426"/>
        <w:rPr>
          <w:rFonts w:cs="Arial"/>
          <w:b w:val="0"/>
          <w:sz w:val="23"/>
          <w:szCs w:val="23"/>
        </w:rPr>
      </w:pPr>
    </w:p>
    <w:p w:rsidR="00CD20AF" w:rsidRDefault="00CD20AF" w:rsidP="00112B7F">
      <w:pPr>
        <w:pStyle w:val="BodyText"/>
        <w:ind w:left="426"/>
        <w:rPr>
          <w:rFonts w:cs="Arial"/>
          <w:b w:val="0"/>
          <w:sz w:val="23"/>
          <w:szCs w:val="23"/>
        </w:rPr>
      </w:pPr>
      <w:r>
        <w:rPr>
          <w:rFonts w:cs="Arial"/>
          <w:b w:val="0"/>
          <w:sz w:val="23"/>
          <w:szCs w:val="23"/>
        </w:rPr>
        <w:t xml:space="preserve">The application form, and the form which must be completed in order to request deferred entry, can be found on the website: </w:t>
      </w:r>
      <w:hyperlink r:id="rId9" w:history="1">
        <w:r>
          <w:rPr>
            <w:rStyle w:val="Hyperlink"/>
            <w:rFonts w:cs="Arial"/>
            <w:sz w:val="23"/>
            <w:szCs w:val="23"/>
          </w:rPr>
          <w:t>www.warwickshire.gov.uk/admissions</w:t>
        </w:r>
      </w:hyperlink>
    </w:p>
    <w:p w:rsidR="00CD20AF" w:rsidRDefault="00CD20AF" w:rsidP="00112B7F">
      <w:pPr>
        <w:spacing w:after="0" w:line="240" w:lineRule="auto"/>
        <w:ind w:left="426" w:right="88"/>
        <w:rPr>
          <w:rFonts w:ascii="Arial" w:eastAsia="Arial" w:hAnsi="Arial" w:cs="Arial"/>
          <w:b/>
          <w:bCs/>
          <w:sz w:val="23"/>
          <w:szCs w:val="23"/>
        </w:rPr>
      </w:pPr>
      <w:r>
        <w:rPr>
          <w:rFonts w:ascii="Arial" w:eastAsia="Arial" w:hAnsi="Arial" w:cs="Arial"/>
          <w:bCs/>
          <w:sz w:val="23"/>
          <w:szCs w:val="23"/>
        </w:rPr>
        <w:t>It is also advised that the following document is read in full prior to making a request for part-time admission, delayed or deferred entry:</w:t>
      </w:r>
      <w:r>
        <w:rPr>
          <w:rFonts w:ascii="Arial" w:eastAsia="Arial" w:hAnsi="Arial" w:cs="Arial"/>
          <w:b/>
          <w:bCs/>
          <w:sz w:val="23"/>
          <w:szCs w:val="23"/>
        </w:rPr>
        <w:t xml:space="preserve"> </w:t>
      </w:r>
      <w:r w:rsidRPr="00112B7F">
        <w:rPr>
          <w:rFonts w:ascii="Arial" w:eastAsia="Arial" w:hAnsi="Arial" w:cs="Arial"/>
          <w:bCs/>
          <w:sz w:val="23"/>
          <w:szCs w:val="23"/>
        </w:rPr>
        <w:t>‘Guidance and Policy relating to the education of children outside of their chronological year group’</w:t>
      </w:r>
    </w:p>
    <w:p w:rsidR="00CD20AF" w:rsidRDefault="00CD20AF" w:rsidP="00CD20AF">
      <w:pPr>
        <w:spacing w:before="19" w:after="0" w:line="240" w:lineRule="exact"/>
        <w:rPr>
          <w:sz w:val="24"/>
          <w:szCs w:val="24"/>
        </w:rPr>
      </w:pPr>
    </w:p>
    <w:p w:rsidR="00CD20AF" w:rsidRDefault="00CD20AF" w:rsidP="00112B7F">
      <w:pPr>
        <w:pStyle w:val="ListParagraph"/>
        <w:widowControl w:val="0"/>
        <w:numPr>
          <w:ilvl w:val="0"/>
          <w:numId w:val="12"/>
        </w:numPr>
        <w:spacing w:after="0" w:line="240" w:lineRule="auto"/>
        <w:ind w:left="426" w:right="-20" w:hanging="426"/>
        <w:rPr>
          <w:rFonts w:ascii="Arial" w:eastAsia="Arial" w:hAnsi="Arial" w:cs="Arial"/>
          <w:sz w:val="23"/>
          <w:szCs w:val="23"/>
        </w:rPr>
      </w:pPr>
      <w:r>
        <w:rPr>
          <w:rFonts w:ascii="Arial" w:eastAsia="Arial" w:hAnsi="Arial" w:cs="Arial"/>
          <w:b/>
          <w:bCs/>
          <w:spacing w:val="-3"/>
          <w:sz w:val="23"/>
          <w:szCs w:val="23"/>
        </w:rPr>
        <w:t>A</w:t>
      </w:r>
      <w:r>
        <w:rPr>
          <w:rFonts w:ascii="Arial" w:eastAsia="Arial" w:hAnsi="Arial" w:cs="Arial"/>
          <w:b/>
          <w:bCs/>
          <w:spacing w:val="1"/>
          <w:sz w:val="23"/>
          <w:szCs w:val="23"/>
        </w:rPr>
        <w:t>pp</w:t>
      </w:r>
      <w:r>
        <w:rPr>
          <w:rFonts w:ascii="Arial" w:eastAsia="Arial" w:hAnsi="Arial" w:cs="Arial"/>
          <w:b/>
          <w:bCs/>
          <w:sz w:val="23"/>
          <w:szCs w:val="23"/>
        </w:rPr>
        <w:t>li</w:t>
      </w:r>
      <w:r>
        <w:rPr>
          <w:rFonts w:ascii="Arial" w:eastAsia="Arial" w:hAnsi="Arial" w:cs="Arial"/>
          <w:b/>
          <w:bCs/>
          <w:spacing w:val="-1"/>
          <w:sz w:val="23"/>
          <w:szCs w:val="23"/>
        </w:rPr>
        <w:t>ca</w:t>
      </w:r>
      <w:r>
        <w:rPr>
          <w:rFonts w:ascii="Arial" w:eastAsia="Arial" w:hAnsi="Arial" w:cs="Arial"/>
          <w:b/>
          <w:bCs/>
          <w:sz w:val="23"/>
          <w:szCs w:val="23"/>
        </w:rPr>
        <w:t>t</w:t>
      </w:r>
      <w:r>
        <w:rPr>
          <w:rFonts w:ascii="Arial" w:eastAsia="Arial" w:hAnsi="Arial" w:cs="Arial"/>
          <w:b/>
          <w:bCs/>
          <w:spacing w:val="1"/>
          <w:sz w:val="23"/>
          <w:szCs w:val="23"/>
        </w:rPr>
        <w:t>ion</w:t>
      </w:r>
      <w:r>
        <w:rPr>
          <w:rFonts w:ascii="Arial" w:eastAsia="Arial" w:hAnsi="Arial" w:cs="Arial"/>
          <w:b/>
          <w:bCs/>
          <w:sz w:val="23"/>
          <w:szCs w:val="23"/>
        </w:rPr>
        <w:t xml:space="preserve">s </w:t>
      </w:r>
      <w:r>
        <w:rPr>
          <w:rFonts w:ascii="Arial" w:eastAsia="Arial" w:hAnsi="Arial" w:cs="Arial"/>
          <w:b/>
          <w:bCs/>
          <w:spacing w:val="-2"/>
          <w:sz w:val="23"/>
          <w:szCs w:val="23"/>
        </w:rPr>
        <w:t>f</w:t>
      </w:r>
      <w:r>
        <w:rPr>
          <w:rFonts w:ascii="Arial" w:eastAsia="Arial" w:hAnsi="Arial" w:cs="Arial"/>
          <w:b/>
          <w:bCs/>
          <w:spacing w:val="1"/>
          <w:sz w:val="23"/>
          <w:szCs w:val="23"/>
        </w:rPr>
        <w:t>o</w:t>
      </w:r>
      <w:r>
        <w:rPr>
          <w:rFonts w:ascii="Arial" w:eastAsia="Arial" w:hAnsi="Arial" w:cs="Arial"/>
          <w:b/>
          <w:bCs/>
          <w:sz w:val="23"/>
          <w:szCs w:val="23"/>
        </w:rPr>
        <w:t xml:space="preserve">r </w:t>
      </w:r>
      <w:r>
        <w:rPr>
          <w:rFonts w:ascii="Arial" w:eastAsia="Arial" w:hAnsi="Arial" w:cs="Arial"/>
          <w:b/>
          <w:bCs/>
          <w:spacing w:val="1"/>
          <w:sz w:val="23"/>
          <w:szCs w:val="23"/>
        </w:rPr>
        <w:t>o</w:t>
      </w:r>
      <w:r>
        <w:rPr>
          <w:rFonts w:ascii="Arial" w:eastAsia="Arial" w:hAnsi="Arial" w:cs="Arial"/>
          <w:b/>
          <w:bCs/>
          <w:spacing w:val="-2"/>
          <w:sz w:val="23"/>
          <w:szCs w:val="23"/>
        </w:rPr>
        <w:t>t</w:t>
      </w:r>
      <w:r>
        <w:rPr>
          <w:rFonts w:ascii="Arial" w:eastAsia="Arial" w:hAnsi="Arial" w:cs="Arial"/>
          <w:b/>
          <w:bCs/>
          <w:spacing w:val="1"/>
          <w:sz w:val="23"/>
          <w:szCs w:val="23"/>
        </w:rPr>
        <w:t>h</w:t>
      </w:r>
      <w:r>
        <w:rPr>
          <w:rFonts w:ascii="Arial" w:eastAsia="Arial" w:hAnsi="Arial" w:cs="Arial"/>
          <w:b/>
          <w:bCs/>
          <w:spacing w:val="-1"/>
          <w:sz w:val="23"/>
          <w:szCs w:val="23"/>
        </w:rPr>
        <w:t>e</w:t>
      </w:r>
      <w:r>
        <w:rPr>
          <w:rFonts w:ascii="Arial" w:eastAsia="Arial" w:hAnsi="Arial" w:cs="Arial"/>
          <w:b/>
          <w:bCs/>
          <w:sz w:val="23"/>
          <w:szCs w:val="23"/>
        </w:rPr>
        <w:t>r</w:t>
      </w:r>
      <w:r>
        <w:rPr>
          <w:rFonts w:ascii="Arial" w:eastAsia="Arial" w:hAnsi="Arial" w:cs="Arial"/>
          <w:b/>
          <w:bCs/>
          <w:spacing w:val="-2"/>
          <w:sz w:val="23"/>
          <w:szCs w:val="23"/>
        </w:rPr>
        <w:t xml:space="preserve"> </w:t>
      </w:r>
      <w:r>
        <w:rPr>
          <w:rFonts w:ascii="Arial" w:eastAsia="Arial" w:hAnsi="Arial" w:cs="Arial"/>
          <w:b/>
          <w:bCs/>
          <w:spacing w:val="-1"/>
          <w:sz w:val="23"/>
          <w:szCs w:val="23"/>
        </w:rPr>
        <w:t>c</w:t>
      </w:r>
      <w:r>
        <w:rPr>
          <w:rFonts w:ascii="Arial" w:eastAsia="Arial" w:hAnsi="Arial" w:cs="Arial"/>
          <w:b/>
          <w:bCs/>
          <w:spacing w:val="1"/>
          <w:sz w:val="23"/>
          <w:szCs w:val="23"/>
        </w:rPr>
        <w:t>h</w:t>
      </w:r>
      <w:r>
        <w:rPr>
          <w:rFonts w:ascii="Arial" w:eastAsia="Arial" w:hAnsi="Arial" w:cs="Arial"/>
          <w:b/>
          <w:bCs/>
          <w:sz w:val="23"/>
          <w:szCs w:val="23"/>
        </w:rPr>
        <w:t>il</w:t>
      </w:r>
      <w:r>
        <w:rPr>
          <w:rFonts w:ascii="Arial" w:eastAsia="Arial" w:hAnsi="Arial" w:cs="Arial"/>
          <w:b/>
          <w:bCs/>
          <w:spacing w:val="1"/>
          <w:sz w:val="23"/>
          <w:szCs w:val="23"/>
        </w:rPr>
        <w:t>d</w:t>
      </w:r>
      <w:r>
        <w:rPr>
          <w:rFonts w:ascii="Arial" w:eastAsia="Arial" w:hAnsi="Arial" w:cs="Arial"/>
          <w:b/>
          <w:bCs/>
          <w:spacing w:val="-1"/>
          <w:sz w:val="23"/>
          <w:szCs w:val="23"/>
        </w:rPr>
        <w:t>re</w:t>
      </w:r>
      <w:r>
        <w:rPr>
          <w:rFonts w:ascii="Arial" w:eastAsia="Arial" w:hAnsi="Arial" w:cs="Arial"/>
          <w:b/>
          <w:bCs/>
          <w:sz w:val="23"/>
          <w:szCs w:val="23"/>
        </w:rPr>
        <w:t>n</w:t>
      </w:r>
      <w:r>
        <w:rPr>
          <w:rFonts w:ascii="Arial" w:eastAsia="Arial" w:hAnsi="Arial" w:cs="Arial"/>
          <w:b/>
          <w:bCs/>
          <w:spacing w:val="-1"/>
          <w:sz w:val="23"/>
          <w:szCs w:val="23"/>
        </w:rPr>
        <w:t xml:space="preserve"> </w:t>
      </w:r>
      <w:r>
        <w:rPr>
          <w:rFonts w:ascii="Arial" w:eastAsia="Arial" w:hAnsi="Arial" w:cs="Arial"/>
          <w:b/>
          <w:bCs/>
          <w:sz w:val="23"/>
          <w:szCs w:val="23"/>
        </w:rPr>
        <w:t>to</w:t>
      </w:r>
      <w:r>
        <w:rPr>
          <w:rFonts w:ascii="Arial" w:eastAsia="Arial" w:hAnsi="Arial" w:cs="Arial"/>
          <w:b/>
          <w:bCs/>
          <w:spacing w:val="-1"/>
          <w:sz w:val="23"/>
          <w:szCs w:val="23"/>
        </w:rPr>
        <w:t xml:space="preserve"> </w:t>
      </w:r>
      <w:r>
        <w:rPr>
          <w:rFonts w:ascii="Arial" w:eastAsia="Arial" w:hAnsi="Arial" w:cs="Arial"/>
          <w:b/>
          <w:bCs/>
          <w:spacing w:val="1"/>
          <w:sz w:val="23"/>
          <w:szCs w:val="23"/>
        </w:rPr>
        <w:t>b</w:t>
      </w:r>
      <w:r>
        <w:rPr>
          <w:rFonts w:ascii="Arial" w:eastAsia="Arial" w:hAnsi="Arial" w:cs="Arial"/>
          <w:b/>
          <w:bCs/>
          <w:sz w:val="23"/>
          <w:szCs w:val="23"/>
        </w:rPr>
        <w:t>e t</w:t>
      </w:r>
      <w:r>
        <w:rPr>
          <w:rFonts w:ascii="Arial" w:eastAsia="Arial" w:hAnsi="Arial" w:cs="Arial"/>
          <w:b/>
          <w:bCs/>
          <w:spacing w:val="-1"/>
          <w:sz w:val="23"/>
          <w:szCs w:val="23"/>
        </w:rPr>
        <w:t>a</w:t>
      </w:r>
      <w:r>
        <w:rPr>
          <w:rFonts w:ascii="Arial" w:eastAsia="Arial" w:hAnsi="Arial" w:cs="Arial"/>
          <w:b/>
          <w:bCs/>
          <w:spacing w:val="-2"/>
          <w:sz w:val="23"/>
          <w:szCs w:val="23"/>
        </w:rPr>
        <w:t>u</w:t>
      </w:r>
      <w:r>
        <w:rPr>
          <w:rFonts w:ascii="Arial" w:eastAsia="Arial" w:hAnsi="Arial" w:cs="Arial"/>
          <w:b/>
          <w:bCs/>
          <w:spacing w:val="1"/>
          <w:sz w:val="23"/>
          <w:szCs w:val="23"/>
        </w:rPr>
        <w:t>gh</w:t>
      </w:r>
      <w:r>
        <w:rPr>
          <w:rFonts w:ascii="Arial" w:eastAsia="Arial" w:hAnsi="Arial" w:cs="Arial"/>
          <w:b/>
          <w:bCs/>
          <w:sz w:val="23"/>
          <w:szCs w:val="23"/>
        </w:rPr>
        <w:t>t</w:t>
      </w:r>
      <w:r>
        <w:rPr>
          <w:rFonts w:ascii="Arial" w:eastAsia="Arial" w:hAnsi="Arial" w:cs="Arial"/>
          <w:b/>
          <w:bCs/>
          <w:spacing w:val="-4"/>
          <w:sz w:val="23"/>
          <w:szCs w:val="23"/>
        </w:rPr>
        <w:t xml:space="preserve"> </w:t>
      </w:r>
      <w:r>
        <w:rPr>
          <w:rFonts w:ascii="Arial" w:eastAsia="Arial" w:hAnsi="Arial" w:cs="Arial"/>
          <w:b/>
          <w:bCs/>
          <w:spacing w:val="1"/>
          <w:sz w:val="23"/>
          <w:szCs w:val="23"/>
        </w:rPr>
        <w:t>ou</w:t>
      </w:r>
      <w:r>
        <w:rPr>
          <w:rFonts w:ascii="Arial" w:eastAsia="Arial" w:hAnsi="Arial" w:cs="Arial"/>
          <w:b/>
          <w:bCs/>
          <w:sz w:val="23"/>
          <w:szCs w:val="23"/>
        </w:rPr>
        <w:t>t</w:t>
      </w:r>
      <w:r>
        <w:rPr>
          <w:rFonts w:ascii="Arial" w:eastAsia="Arial" w:hAnsi="Arial" w:cs="Arial"/>
          <w:b/>
          <w:bCs/>
          <w:spacing w:val="-2"/>
          <w:sz w:val="23"/>
          <w:szCs w:val="23"/>
        </w:rPr>
        <w:t xml:space="preserve"> </w:t>
      </w:r>
      <w:r>
        <w:rPr>
          <w:rFonts w:ascii="Arial" w:eastAsia="Arial" w:hAnsi="Arial" w:cs="Arial"/>
          <w:b/>
          <w:bCs/>
          <w:spacing w:val="1"/>
          <w:sz w:val="23"/>
          <w:szCs w:val="23"/>
        </w:rPr>
        <w:t>o</w:t>
      </w:r>
      <w:r>
        <w:rPr>
          <w:rFonts w:ascii="Arial" w:eastAsia="Arial" w:hAnsi="Arial" w:cs="Arial"/>
          <w:b/>
          <w:bCs/>
          <w:sz w:val="23"/>
          <w:szCs w:val="23"/>
        </w:rPr>
        <w:t>f</w:t>
      </w:r>
      <w:r>
        <w:rPr>
          <w:rFonts w:ascii="Arial" w:eastAsia="Arial" w:hAnsi="Arial" w:cs="Arial"/>
          <w:b/>
          <w:bCs/>
          <w:spacing w:val="1"/>
          <w:sz w:val="23"/>
          <w:szCs w:val="23"/>
        </w:rPr>
        <w:t xml:space="preserve"> </w:t>
      </w:r>
      <w:r>
        <w:rPr>
          <w:rFonts w:ascii="Arial" w:eastAsia="Arial" w:hAnsi="Arial" w:cs="Arial"/>
          <w:b/>
          <w:bCs/>
          <w:spacing w:val="-6"/>
          <w:sz w:val="23"/>
          <w:szCs w:val="23"/>
        </w:rPr>
        <w:t>y</w:t>
      </w:r>
      <w:r>
        <w:rPr>
          <w:rFonts w:ascii="Arial" w:eastAsia="Arial" w:hAnsi="Arial" w:cs="Arial"/>
          <w:b/>
          <w:bCs/>
          <w:spacing w:val="1"/>
          <w:sz w:val="23"/>
          <w:szCs w:val="23"/>
        </w:rPr>
        <w:t>e</w:t>
      </w:r>
      <w:r>
        <w:rPr>
          <w:rFonts w:ascii="Arial" w:eastAsia="Arial" w:hAnsi="Arial" w:cs="Arial"/>
          <w:b/>
          <w:bCs/>
          <w:spacing w:val="-1"/>
          <w:sz w:val="23"/>
          <w:szCs w:val="23"/>
        </w:rPr>
        <w:t>a</w:t>
      </w:r>
      <w:r>
        <w:rPr>
          <w:rFonts w:ascii="Arial" w:eastAsia="Arial" w:hAnsi="Arial" w:cs="Arial"/>
          <w:b/>
          <w:bCs/>
          <w:sz w:val="23"/>
          <w:szCs w:val="23"/>
        </w:rPr>
        <w:t xml:space="preserve">r </w:t>
      </w:r>
      <w:r>
        <w:rPr>
          <w:rFonts w:ascii="Arial" w:eastAsia="Arial" w:hAnsi="Arial" w:cs="Arial"/>
          <w:b/>
          <w:bCs/>
          <w:spacing w:val="1"/>
          <w:sz w:val="23"/>
          <w:szCs w:val="23"/>
        </w:rPr>
        <w:t>g</w:t>
      </w:r>
      <w:r>
        <w:rPr>
          <w:rFonts w:ascii="Arial" w:eastAsia="Arial" w:hAnsi="Arial" w:cs="Arial"/>
          <w:b/>
          <w:bCs/>
          <w:spacing w:val="-1"/>
          <w:sz w:val="23"/>
          <w:szCs w:val="23"/>
        </w:rPr>
        <w:t>r</w:t>
      </w:r>
      <w:r>
        <w:rPr>
          <w:rFonts w:ascii="Arial" w:eastAsia="Arial" w:hAnsi="Arial" w:cs="Arial"/>
          <w:b/>
          <w:bCs/>
          <w:spacing w:val="1"/>
          <w:sz w:val="23"/>
          <w:szCs w:val="23"/>
        </w:rPr>
        <w:t>ou</w:t>
      </w:r>
      <w:r>
        <w:rPr>
          <w:rFonts w:ascii="Arial" w:eastAsia="Arial" w:hAnsi="Arial" w:cs="Arial"/>
          <w:b/>
          <w:bCs/>
          <w:sz w:val="23"/>
          <w:szCs w:val="23"/>
        </w:rPr>
        <w:t>p</w:t>
      </w:r>
    </w:p>
    <w:p w:rsidR="00CD20AF" w:rsidRDefault="00CD20AF" w:rsidP="00CD20AF">
      <w:pPr>
        <w:spacing w:before="2" w:after="0" w:line="240" w:lineRule="auto"/>
        <w:ind w:left="100" w:right="226"/>
        <w:rPr>
          <w:rFonts w:ascii="Arial" w:eastAsia="Arial" w:hAnsi="Arial" w:cs="Arial"/>
          <w:sz w:val="23"/>
          <w:szCs w:val="23"/>
        </w:rPr>
      </w:pPr>
    </w:p>
    <w:p w:rsidR="00CD20AF" w:rsidRDefault="00CD20AF" w:rsidP="00112B7F">
      <w:pPr>
        <w:pStyle w:val="Default"/>
        <w:ind w:left="426"/>
        <w:rPr>
          <w:sz w:val="23"/>
          <w:szCs w:val="23"/>
        </w:rPr>
      </w:pPr>
      <w:r>
        <w:rPr>
          <w:sz w:val="23"/>
          <w:szCs w:val="23"/>
        </w:rPr>
        <w:t>As required by the School Admissions Code, Warwickshire County Council operates an application process for the transfer of pupils to the next key stage, as appropriate.</w:t>
      </w:r>
    </w:p>
    <w:p w:rsidR="00CD20AF" w:rsidRDefault="00CD20AF" w:rsidP="00112B7F">
      <w:pPr>
        <w:pStyle w:val="Default"/>
        <w:ind w:left="426"/>
        <w:rPr>
          <w:sz w:val="23"/>
          <w:szCs w:val="23"/>
        </w:rPr>
      </w:pPr>
    </w:p>
    <w:p w:rsidR="00CD20AF" w:rsidRDefault="00CD20AF" w:rsidP="00112B7F">
      <w:pPr>
        <w:pStyle w:val="Default"/>
        <w:ind w:left="426"/>
        <w:rPr>
          <w:sz w:val="23"/>
          <w:szCs w:val="23"/>
        </w:rPr>
      </w:pPr>
      <w:r>
        <w:rPr>
          <w:sz w:val="23"/>
          <w:szCs w:val="23"/>
        </w:rPr>
        <w:t>In some cases, children will not follow the chronological process for their age group. This may be due to a medical issue which has caused the child to miss a significant amount of time in school, or a special educational need, in which case the parent may request that they be educated in the year group below. Other children may already be educated outside of their chronological year group and it may be appropriate for this arrangement to continue.</w:t>
      </w:r>
    </w:p>
    <w:p w:rsidR="00CD20AF" w:rsidRDefault="00CD20AF" w:rsidP="00112B7F">
      <w:pPr>
        <w:pStyle w:val="Default"/>
        <w:ind w:left="426"/>
        <w:rPr>
          <w:sz w:val="23"/>
          <w:szCs w:val="23"/>
        </w:rPr>
      </w:pPr>
    </w:p>
    <w:p w:rsidR="0059275D" w:rsidRPr="00112B7F" w:rsidRDefault="00CD20AF" w:rsidP="00112B7F">
      <w:pPr>
        <w:pStyle w:val="Default"/>
        <w:ind w:left="426"/>
        <w:rPr>
          <w:b/>
          <w:color w:val="auto"/>
        </w:rPr>
      </w:pPr>
      <w:r>
        <w:rPr>
          <w:sz w:val="23"/>
          <w:szCs w:val="23"/>
        </w:rPr>
        <w:t xml:space="preserve">Parents who wish to request that their child  is admitted  to a school, and educated outside of their chronological age group, should read the </w:t>
      </w:r>
      <w:r w:rsidRPr="00112B7F">
        <w:rPr>
          <w:sz w:val="23"/>
          <w:szCs w:val="23"/>
        </w:rPr>
        <w:t xml:space="preserve">‘Guidance and Policy </w:t>
      </w:r>
      <w:r w:rsidRPr="00112B7F">
        <w:rPr>
          <w:sz w:val="23"/>
          <w:szCs w:val="23"/>
        </w:rPr>
        <w:lastRenderedPageBreak/>
        <w:t xml:space="preserve">relating to the education of children outside of their chronological year group’ </w:t>
      </w:r>
      <w:r>
        <w:rPr>
          <w:sz w:val="23"/>
          <w:szCs w:val="23"/>
        </w:rPr>
        <w:t xml:space="preserve">and complete the relevant request form, which can be found on the website: </w:t>
      </w:r>
      <w:hyperlink r:id="rId10" w:history="1">
        <w:r w:rsidRPr="00112B7F">
          <w:rPr>
            <w:rStyle w:val="Hyperlink"/>
            <w:b/>
            <w:color w:val="0070C0"/>
            <w:sz w:val="23"/>
            <w:szCs w:val="23"/>
          </w:rPr>
          <w:t>www.warwickshire.gov.uk/admissions</w:t>
        </w:r>
      </w:hyperlink>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A81678" w:rsidRPr="000E20E3" w:rsidRDefault="00CD20AF"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9</w:t>
      </w:r>
      <w:r w:rsidR="000E20E3">
        <w:rPr>
          <w:rFonts w:ascii="Arial" w:hAnsi="Arial" w:cs="Arial"/>
          <w:b/>
          <w:bCs/>
          <w:color w:val="000000"/>
        </w:rPr>
        <w:tab/>
      </w:r>
      <w:r w:rsidR="00A81678" w:rsidRPr="000E20E3">
        <w:rPr>
          <w:rFonts w:ascii="Arial" w:hAnsi="Arial" w:cs="Arial"/>
          <w:b/>
          <w:bCs/>
          <w:color w:val="000000"/>
        </w:rPr>
        <w:t>Definitions</w:t>
      </w:r>
    </w:p>
    <w:p w:rsidR="00E0113A" w:rsidRPr="000E20E3" w:rsidRDefault="00E0113A"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Looked After Children</w:t>
      </w:r>
    </w:p>
    <w:p w:rsidR="00E0113A" w:rsidRPr="000E20E3" w:rsidRDefault="00E0113A"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Children in the care of, or provided with acc</w:t>
      </w:r>
      <w:r w:rsidR="00E0113A" w:rsidRPr="000E20E3">
        <w:rPr>
          <w:rFonts w:ascii="Arial" w:hAnsi="Arial" w:cs="Arial"/>
          <w:color w:val="000000"/>
        </w:rPr>
        <w:t xml:space="preserve">ommodation by a local authority </w:t>
      </w:r>
      <w:r w:rsidRPr="000E20E3">
        <w:rPr>
          <w:rFonts w:ascii="Arial" w:hAnsi="Arial" w:cs="Arial"/>
          <w:color w:val="000000"/>
        </w:rPr>
        <w:t>(under Section 22(1) of the Children Act 198</w:t>
      </w:r>
      <w:r w:rsidR="00E0113A" w:rsidRPr="000E20E3">
        <w:rPr>
          <w:rFonts w:ascii="Arial" w:hAnsi="Arial" w:cs="Arial"/>
          <w:color w:val="000000"/>
        </w:rPr>
        <w:t xml:space="preserve">9) and children who were looked </w:t>
      </w:r>
      <w:r w:rsidRPr="000E20E3">
        <w:rPr>
          <w:rFonts w:ascii="Arial" w:hAnsi="Arial" w:cs="Arial"/>
          <w:color w:val="000000"/>
        </w:rPr>
        <w:t xml:space="preserve">after, but ceased to be so because they were </w:t>
      </w:r>
      <w:r w:rsidR="00E0113A" w:rsidRPr="000E20E3">
        <w:rPr>
          <w:rFonts w:ascii="Arial" w:hAnsi="Arial" w:cs="Arial"/>
          <w:color w:val="000000"/>
        </w:rPr>
        <w:t xml:space="preserve">adopted (or became subject to a </w:t>
      </w:r>
      <w:r w:rsidRPr="000E20E3">
        <w:rPr>
          <w:rFonts w:ascii="Arial" w:hAnsi="Arial" w:cs="Arial"/>
          <w:color w:val="000000"/>
        </w:rPr>
        <w:t>residence order or special guardianship order).</w:t>
      </w:r>
    </w:p>
    <w:p w:rsidR="009344E1" w:rsidRPr="000E20E3" w:rsidRDefault="009344E1" w:rsidP="000E459B">
      <w:pPr>
        <w:autoSpaceDE w:val="0"/>
        <w:autoSpaceDN w:val="0"/>
        <w:adjustRightInd w:val="0"/>
        <w:spacing w:after="0" w:line="240" w:lineRule="auto"/>
        <w:rPr>
          <w:rFonts w:ascii="Arial" w:hAnsi="Arial" w:cs="Arial"/>
          <w:color w:val="000000"/>
        </w:rPr>
      </w:pPr>
    </w:p>
    <w:p w:rsidR="00E0113A"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Sibling</w:t>
      </w:r>
      <w:r w:rsidR="0089753E" w:rsidRPr="000E20E3">
        <w:rPr>
          <w:rFonts w:ascii="Arial" w:hAnsi="Arial" w:cs="Arial"/>
          <w:b/>
          <w:bCs/>
          <w:color w:val="000000"/>
        </w:rPr>
        <w:t>s</w:t>
      </w:r>
    </w:p>
    <w:p w:rsidR="00E0113A" w:rsidRPr="000E20E3" w:rsidRDefault="00E0113A"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Sibling is defined in these arrangements as; a brother or sister, a half brother or</w:t>
      </w:r>
      <w:r w:rsidR="00E0113A" w:rsidRPr="000E20E3">
        <w:rPr>
          <w:rFonts w:ascii="Arial" w:hAnsi="Arial" w:cs="Arial"/>
          <w:b/>
          <w:bCs/>
          <w:color w:val="000000"/>
        </w:rPr>
        <w:t xml:space="preserve"> </w:t>
      </w:r>
      <w:r w:rsidR="00E0113A" w:rsidRPr="000E20E3">
        <w:rPr>
          <w:rFonts w:ascii="Arial" w:hAnsi="Arial" w:cs="Arial"/>
          <w:color w:val="000000"/>
        </w:rPr>
        <w:t xml:space="preserve">sister, </w:t>
      </w:r>
      <w:r w:rsidRPr="000E20E3">
        <w:rPr>
          <w:rFonts w:ascii="Arial" w:hAnsi="Arial" w:cs="Arial"/>
          <w:color w:val="000000"/>
        </w:rPr>
        <w:t>an adopted brother or sister, a step-brother or sister or the child of the</w:t>
      </w:r>
      <w:r w:rsidR="00E0113A" w:rsidRPr="000E20E3">
        <w:rPr>
          <w:rFonts w:ascii="Arial" w:hAnsi="Arial" w:cs="Arial"/>
          <w:b/>
          <w:bCs/>
          <w:color w:val="000000"/>
        </w:rPr>
        <w:t xml:space="preserve"> </w:t>
      </w:r>
      <w:r w:rsidRPr="000E20E3">
        <w:rPr>
          <w:rFonts w:ascii="Arial" w:hAnsi="Arial" w:cs="Arial"/>
          <w:color w:val="000000"/>
        </w:rPr>
        <w:t>parent</w:t>
      </w:r>
      <w:r w:rsidR="00E0113A" w:rsidRPr="000E20E3">
        <w:rPr>
          <w:rFonts w:ascii="Arial" w:hAnsi="Arial" w:cs="Arial"/>
          <w:color w:val="000000"/>
        </w:rPr>
        <w:t>’</w:t>
      </w:r>
      <w:r w:rsidRPr="000E20E3">
        <w:rPr>
          <w:rFonts w:ascii="Arial" w:hAnsi="Arial" w:cs="Arial"/>
          <w:color w:val="000000"/>
        </w:rPr>
        <w:t>s</w:t>
      </w:r>
      <w:r w:rsidR="00E0113A" w:rsidRPr="000E20E3">
        <w:rPr>
          <w:rFonts w:ascii="Arial" w:hAnsi="Arial" w:cs="Arial"/>
          <w:color w:val="000000"/>
        </w:rPr>
        <w:t xml:space="preserve"> partner where the child for whom the school place is sought is living in the same family and at the same address as that sibling.</w:t>
      </w:r>
    </w:p>
    <w:p w:rsidR="000E459B" w:rsidRPr="000E20E3" w:rsidRDefault="000E459B" w:rsidP="00112B7F">
      <w:pPr>
        <w:autoSpaceDE w:val="0"/>
        <w:autoSpaceDN w:val="0"/>
        <w:adjustRightInd w:val="0"/>
        <w:spacing w:after="0" w:line="240" w:lineRule="auto"/>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Home Address</w:t>
      </w:r>
    </w:p>
    <w:p w:rsidR="00E0113A" w:rsidRPr="000E20E3" w:rsidRDefault="00E0113A"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Where the child normally resides / sleeps whe</w:t>
      </w:r>
      <w:r w:rsidR="0089753E" w:rsidRPr="000E20E3">
        <w:rPr>
          <w:rFonts w:ascii="Arial" w:hAnsi="Arial" w:cs="Arial"/>
          <w:color w:val="000000"/>
        </w:rPr>
        <w:t>n they attend school. Addresses</w:t>
      </w:r>
      <w:r w:rsidR="00E0113A" w:rsidRPr="000E20E3">
        <w:rPr>
          <w:rFonts w:ascii="Arial" w:hAnsi="Arial" w:cs="Arial"/>
          <w:color w:val="000000"/>
        </w:rPr>
        <w:t xml:space="preserve"> </w:t>
      </w:r>
      <w:r w:rsidRPr="000E20E3">
        <w:rPr>
          <w:rFonts w:ascii="Arial" w:hAnsi="Arial" w:cs="Arial"/>
          <w:color w:val="000000"/>
        </w:rPr>
        <w:t xml:space="preserve">involved in child minding arrangements, whether </w:t>
      </w:r>
      <w:r w:rsidR="00E0113A" w:rsidRPr="000E20E3">
        <w:rPr>
          <w:rFonts w:ascii="Arial" w:hAnsi="Arial" w:cs="Arial"/>
          <w:color w:val="000000"/>
        </w:rPr>
        <w:t>w</w:t>
      </w:r>
      <w:r w:rsidR="00B31A97">
        <w:rPr>
          <w:rFonts w:ascii="Arial" w:hAnsi="Arial" w:cs="Arial"/>
          <w:color w:val="000000"/>
        </w:rPr>
        <w:t xml:space="preserve">ith professional childminders, </w:t>
      </w:r>
      <w:r w:rsidRPr="000E20E3">
        <w:rPr>
          <w:rFonts w:ascii="Arial" w:hAnsi="Arial" w:cs="Arial"/>
          <w:color w:val="000000"/>
        </w:rPr>
        <w:t>friends or relatives, are excluded.</w:t>
      </w:r>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E0113A"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Where a school place is allocated on the basis of an address which is</w:t>
      </w:r>
      <w:r w:rsidR="00E0113A" w:rsidRPr="000E20E3">
        <w:rPr>
          <w:rFonts w:ascii="Arial" w:hAnsi="Arial" w:cs="Arial"/>
          <w:color w:val="000000"/>
        </w:rPr>
        <w:t xml:space="preserve"> subsequently found to be different form the child’s home address that place can be withdrawn.</w:t>
      </w:r>
      <w:r w:rsidR="0089753E" w:rsidRPr="000E20E3">
        <w:rPr>
          <w:rFonts w:ascii="Arial" w:hAnsi="Arial" w:cs="Arial"/>
          <w:color w:val="000000"/>
        </w:rPr>
        <w:t xml:space="preserve"> This includes situations where the address used to allocate a place changes prior to the place being taken up.</w:t>
      </w:r>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color w:val="000000"/>
        </w:rPr>
      </w:pPr>
      <w:r>
        <w:rPr>
          <w:rFonts w:ascii="Arial" w:hAnsi="Arial" w:cs="Arial"/>
          <w:b/>
          <w:color w:val="000000"/>
        </w:rPr>
        <w:tab/>
      </w:r>
      <w:r w:rsidR="00A81678" w:rsidRPr="000E20E3">
        <w:rPr>
          <w:rFonts w:ascii="Arial" w:hAnsi="Arial" w:cs="Arial"/>
          <w:b/>
          <w:color w:val="000000"/>
        </w:rPr>
        <w:t>Priority Area</w:t>
      </w:r>
    </w:p>
    <w:p w:rsidR="0039091C" w:rsidRPr="000E20E3" w:rsidRDefault="0039091C" w:rsidP="000E20E3">
      <w:pPr>
        <w:autoSpaceDE w:val="0"/>
        <w:autoSpaceDN w:val="0"/>
        <w:adjustRightInd w:val="0"/>
        <w:spacing w:after="0" w:line="240" w:lineRule="auto"/>
        <w:ind w:left="426" w:hanging="426"/>
        <w:rPr>
          <w:rFonts w:ascii="Arial" w:hAnsi="Arial" w:cs="Arial"/>
          <w:color w:val="000000"/>
        </w:rPr>
      </w:pPr>
    </w:p>
    <w:p w:rsidR="0089753E" w:rsidRPr="000E20E3" w:rsidRDefault="00A81678" w:rsidP="000E20E3">
      <w:pPr>
        <w:autoSpaceDE w:val="0"/>
        <w:autoSpaceDN w:val="0"/>
        <w:adjustRightInd w:val="0"/>
        <w:spacing w:after="0" w:line="240" w:lineRule="auto"/>
        <w:ind w:left="426"/>
        <w:rPr>
          <w:rFonts w:ascii="Arial" w:hAnsi="Arial" w:cs="Arial"/>
          <w:color w:val="000000"/>
        </w:rPr>
      </w:pPr>
      <w:r w:rsidRPr="00A25B7D">
        <w:rPr>
          <w:rFonts w:ascii="Arial" w:hAnsi="Arial" w:cs="Arial"/>
          <w:color w:val="000000"/>
        </w:rPr>
        <w:t xml:space="preserve">The </w:t>
      </w:r>
      <w:r w:rsidR="00E0113A" w:rsidRPr="00A25B7D">
        <w:rPr>
          <w:rFonts w:ascii="Arial" w:hAnsi="Arial" w:cs="Arial"/>
          <w:color w:val="000000"/>
        </w:rPr>
        <w:t xml:space="preserve">Priority Area </w:t>
      </w:r>
      <w:r w:rsidR="00A25B7D" w:rsidRPr="00A25B7D">
        <w:rPr>
          <w:rFonts w:ascii="Arial" w:hAnsi="Arial" w:cs="Arial"/>
          <w:color w:val="000000"/>
        </w:rPr>
        <w:t>is</w:t>
      </w:r>
      <w:r w:rsidR="00A25B7D">
        <w:rPr>
          <w:rFonts w:ascii="Arial" w:hAnsi="Arial" w:cs="Arial"/>
          <w:color w:val="000000"/>
        </w:rPr>
        <w:t xml:space="preserve"> that which is stipulated by the Local Authority.</w:t>
      </w:r>
    </w:p>
    <w:p w:rsidR="0089753E" w:rsidRPr="000E20E3" w:rsidRDefault="0089753E"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Postal Address File (PAF)</w:t>
      </w:r>
    </w:p>
    <w:p w:rsidR="0039091C" w:rsidRPr="000E20E3" w:rsidRDefault="0039091C" w:rsidP="000E20E3">
      <w:pPr>
        <w:autoSpaceDE w:val="0"/>
        <w:autoSpaceDN w:val="0"/>
        <w:adjustRightInd w:val="0"/>
        <w:spacing w:after="0" w:line="240" w:lineRule="auto"/>
        <w:ind w:left="426" w:hanging="426"/>
        <w:rPr>
          <w:rFonts w:ascii="Arial" w:hAnsi="Arial" w:cs="Arial"/>
          <w:color w:val="000000"/>
        </w:rPr>
      </w:pPr>
    </w:p>
    <w:p w:rsidR="00A81678" w:rsidRPr="000E20E3" w:rsidRDefault="00C878CF"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The address point location co-ordinate of the applicant’s ho</w:t>
      </w:r>
      <w:r w:rsidR="00045E7B" w:rsidRPr="000E20E3">
        <w:rPr>
          <w:rFonts w:ascii="Arial" w:hAnsi="Arial" w:cs="Arial"/>
          <w:color w:val="000000"/>
        </w:rPr>
        <w:t>m</w:t>
      </w:r>
      <w:r w:rsidRPr="000E20E3">
        <w:rPr>
          <w:rFonts w:ascii="Arial" w:hAnsi="Arial" w:cs="Arial"/>
          <w:color w:val="000000"/>
        </w:rPr>
        <w:t>e address as set by Ordnance Survey.</w:t>
      </w:r>
    </w:p>
    <w:p w:rsidR="00C878CF" w:rsidRPr="000E20E3" w:rsidRDefault="00C878CF" w:rsidP="000E20E3">
      <w:pPr>
        <w:autoSpaceDE w:val="0"/>
        <w:autoSpaceDN w:val="0"/>
        <w:adjustRightInd w:val="0"/>
        <w:spacing w:after="0" w:line="240" w:lineRule="auto"/>
        <w:ind w:left="426" w:hanging="426"/>
        <w:rPr>
          <w:rFonts w:ascii="Arial" w:hAnsi="Arial" w:cs="Arial"/>
          <w:color w:val="000000"/>
        </w:rPr>
      </w:pPr>
    </w:p>
    <w:p w:rsidR="00C878CF"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Applications made from the same multiple d</w:t>
      </w:r>
      <w:r w:rsidR="00C878CF" w:rsidRPr="000E20E3">
        <w:rPr>
          <w:rFonts w:ascii="Arial" w:hAnsi="Arial" w:cs="Arial"/>
          <w:b/>
          <w:bCs/>
          <w:color w:val="000000"/>
        </w:rPr>
        <w:t xml:space="preserve">welling sharing a single Postal </w:t>
      </w:r>
    </w:p>
    <w:p w:rsidR="00C878CF" w:rsidRPr="000E20E3" w:rsidRDefault="00A81678" w:rsidP="000E20E3">
      <w:pPr>
        <w:autoSpaceDE w:val="0"/>
        <w:autoSpaceDN w:val="0"/>
        <w:adjustRightInd w:val="0"/>
        <w:spacing w:after="0" w:line="240" w:lineRule="auto"/>
        <w:ind w:left="426"/>
        <w:rPr>
          <w:rFonts w:ascii="Arial" w:hAnsi="Arial" w:cs="Arial"/>
          <w:b/>
          <w:bCs/>
          <w:color w:val="000000"/>
        </w:rPr>
      </w:pPr>
      <w:r w:rsidRPr="000E20E3">
        <w:rPr>
          <w:rFonts w:ascii="Arial" w:hAnsi="Arial" w:cs="Arial"/>
          <w:b/>
          <w:bCs/>
          <w:color w:val="000000"/>
        </w:rPr>
        <w:t xml:space="preserve">Address File (PAF) / </w:t>
      </w:r>
      <w:proofErr w:type="gramStart"/>
      <w:r w:rsidRPr="000E20E3">
        <w:rPr>
          <w:rFonts w:ascii="Arial" w:hAnsi="Arial" w:cs="Arial"/>
          <w:b/>
          <w:bCs/>
          <w:color w:val="000000"/>
        </w:rPr>
        <w:t>Other</w:t>
      </w:r>
      <w:proofErr w:type="gramEnd"/>
      <w:r w:rsidRPr="000E20E3">
        <w:rPr>
          <w:rFonts w:ascii="Arial" w:hAnsi="Arial" w:cs="Arial"/>
          <w:b/>
          <w:bCs/>
          <w:color w:val="000000"/>
        </w:rPr>
        <w:t xml:space="preserve"> applications </w:t>
      </w:r>
      <w:r w:rsidR="00C878CF" w:rsidRPr="000E20E3">
        <w:rPr>
          <w:rFonts w:ascii="Arial" w:hAnsi="Arial" w:cs="Arial"/>
          <w:b/>
          <w:bCs/>
          <w:color w:val="000000"/>
        </w:rPr>
        <w:t xml:space="preserve">where the distance from home to school is identical </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b/>
          <w:bCs/>
          <w:color w:val="000000"/>
        </w:rPr>
      </w:pPr>
      <w:r w:rsidRPr="000E20E3">
        <w:rPr>
          <w:rFonts w:ascii="Arial" w:hAnsi="Arial" w:cs="Arial"/>
          <w:color w:val="000000"/>
        </w:rPr>
        <w:t>Where required, individual priority for such applicants within a particular criterion</w:t>
      </w:r>
      <w:r w:rsidR="00C878CF" w:rsidRPr="000E20E3">
        <w:rPr>
          <w:rFonts w:ascii="Arial" w:hAnsi="Arial" w:cs="Arial"/>
          <w:b/>
          <w:bCs/>
          <w:color w:val="000000"/>
        </w:rPr>
        <w:t xml:space="preserve"> </w:t>
      </w:r>
      <w:r w:rsidR="00C878CF" w:rsidRPr="000E20E3">
        <w:rPr>
          <w:rFonts w:ascii="Arial" w:hAnsi="Arial" w:cs="Arial"/>
          <w:color w:val="000000"/>
        </w:rPr>
        <w:t xml:space="preserve">will be </w:t>
      </w:r>
      <w:r w:rsidRPr="000E20E3">
        <w:rPr>
          <w:rFonts w:ascii="Arial" w:hAnsi="Arial" w:cs="Arial"/>
          <w:color w:val="000000"/>
        </w:rPr>
        <w:t>set by random allocation (lottery). The draw will be carried out by two</w:t>
      </w:r>
      <w:r w:rsidR="00C878CF" w:rsidRPr="000E20E3">
        <w:rPr>
          <w:rFonts w:ascii="Arial" w:hAnsi="Arial" w:cs="Arial"/>
          <w:b/>
          <w:bCs/>
          <w:color w:val="000000"/>
        </w:rPr>
        <w:t xml:space="preserve"> </w:t>
      </w:r>
      <w:r w:rsidR="00C878CF" w:rsidRPr="000E20E3">
        <w:rPr>
          <w:rFonts w:ascii="Arial" w:hAnsi="Arial" w:cs="Arial"/>
          <w:color w:val="000000"/>
        </w:rPr>
        <w:t xml:space="preserve">officers of the </w:t>
      </w:r>
      <w:r w:rsidRPr="000E20E3">
        <w:rPr>
          <w:rFonts w:ascii="Arial" w:hAnsi="Arial" w:cs="Arial"/>
          <w:color w:val="000000"/>
        </w:rPr>
        <w:t>Admissions Service in the presence of a Local Authority Solicitor</w:t>
      </w:r>
      <w:r w:rsidR="00C878CF" w:rsidRPr="000E20E3">
        <w:rPr>
          <w:rFonts w:ascii="Arial" w:hAnsi="Arial" w:cs="Arial"/>
          <w:b/>
          <w:bCs/>
          <w:color w:val="000000"/>
        </w:rPr>
        <w:t xml:space="preserve"> </w:t>
      </w:r>
      <w:r w:rsidR="00C878CF" w:rsidRPr="000E20E3">
        <w:rPr>
          <w:rFonts w:ascii="Arial" w:hAnsi="Arial" w:cs="Arial"/>
          <w:color w:val="000000"/>
        </w:rPr>
        <w:t xml:space="preserve">from Law &amp; </w:t>
      </w:r>
      <w:r w:rsidRPr="000E20E3">
        <w:rPr>
          <w:rFonts w:ascii="Arial" w:hAnsi="Arial" w:cs="Arial"/>
          <w:color w:val="000000"/>
        </w:rPr>
        <w:t>Governance Division. The order of draw will be recorded and</w:t>
      </w:r>
      <w:r w:rsidR="00C878CF" w:rsidRPr="000E20E3">
        <w:rPr>
          <w:rFonts w:ascii="Arial" w:hAnsi="Arial" w:cs="Arial"/>
          <w:b/>
          <w:bCs/>
          <w:color w:val="000000"/>
        </w:rPr>
        <w:t xml:space="preserve"> </w:t>
      </w:r>
      <w:r w:rsidRPr="000E20E3">
        <w:rPr>
          <w:rFonts w:ascii="Arial" w:hAnsi="Arial" w:cs="Arial"/>
          <w:color w:val="000000"/>
        </w:rPr>
        <w:t>countersigned at the time.</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C878CF"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C878CF" w:rsidRPr="000E20E3">
        <w:rPr>
          <w:rFonts w:ascii="Arial" w:hAnsi="Arial" w:cs="Arial"/>
          <w:b/>
          <w:bCs/>
          <w:color w:val="000000"/>
        </w:rPr>
        <w:t xml:space="preserve">Separated Parents </w:t>
      </w:r>
    </w:p>
    <w:p w:rsidR="0039091C" w:rsidRPr="000E20E3" w:rsidRDefault="0039091C" w:rsidP="000E20E3">
      <w:pPr>
        <w:autoSpaceDE w:val="0"/>
        <w:autoSpaceDN w:val="0"/>
        <w:adjustRightInd w:val="0"/>
        <w:spacing w:after="0" w:line="240" w:lineRule="auto"/>
        <w:ind w:left="426" w:hanging="426"/>
        <w:rPr>
          <w:rFonts w:ascii="Arial" w:hAnsi="Arial" w:cs="Arial"/>
          <w:color w:val="000000"/>
        </w:rPr>
      </w:pPr>
    </w:p>
    <w:p w:rsidR="00C878CF" w:rsidRPr="000E20E3" w:rsidRDefault="00A81678" w:rsidP="000E20E3">
      <w:pPr>
        <w:autoSpaceDE w:val="0"/>
        <w:autoSpaceDN w:val="0"/>
        <w:adjustRightInd w:val="0"/>
        <w:spacing w:after="0" w:line="240" w:lineRule="auto"/>
        <w:ind w:left="426"/>
        <w:rPr>
          <w:rFonts w:ascii="Arial" w:hAnsi="Arial" w:cs="Arial"/>
          <w:b/>
          <w:bCs/>
          <w:color w:val="000000"/>
        </w:rPr>
      </w:pPr>
      <w:r w:rsidRPr="000E20E3">
        <w:rPr>
          <w:rFonts w:ascii="Arial" w:hAnsi="Arial" w:cs="Arial"/>
          <w:color w:val="000000"/>
        </w:rPr>
        <w:t>Where a child lives with each of their parents at separate addresses, the</w:t>
      </w:r>
      <w:r w:rsidR="00C878CF" w:rsidRPr="000E20E3">
        <w:rPr>
          <w:rFonts w:ascii="Arial" w:hAnsi="Arial" w:cs="Arial"/>
          <w:b/>
          <w:bCs/>
          <w:color w:val="000000"/>
        </w:rPr>
        <w:t xml:space="preserve"> </w:t>
      </w:r>
      <w:r w:rsidR="00C878CF" w:rsidRPr="000E20E3">
        <w:rPr>
          <w:rFonts w:ascii="Arial" w:hAnsi="Arial" w:cs="Arial"/>
          <w:color w:val="000000"/>
        </w:rPr>
        <w:t xml:space="preserve">qualifying </w:t>
      </w:r>
      <w:r w:rsidRPr="000E20E3">
        <w:rPr>
          <w:rFonts w:ascii="Arial" w:hAnsi="Arial" w:cs="Arial"/>
          <w:color w:val="000000"/>
        </w:rPr>
        <w:t>address will be the one where the child spends (i.e. sleeps) the</w:t>
      </w:r>
      <w:r w:rsidR="00C878CF" w:rsidRPr="000E20E3">
        <w:rPr>
          <w:rFonts w:ascii="Arial" w:hAnsi="Arial" w:cs="Arial"/>
          <w:b/>
          <w:bCs/>
          <w:color w:val="000000"/>
        </w:rPr>
        <w:t xml:space="preserve"> </w:t>
      </w:r>
      <w:r w:rsidR="00C878CF" w:rsidRPr="000E20E3">
        <w:rPr>
          <w:rFonts w:ascii="Arial" w:hAnsi="Arial" w:cs="Arial"/>
          <w:color w:val="000000"/>
        </w:rPr>
        <w:t xml:space="preserve">majority of the school </w:t>
      </w:r>
      <w:r w:rsidRPr="000E20E3">
        <w:rPr>
          <w:rFonts w:ascii="Arial" w:hAnsi="Arial" w:cs="Arial"/>
          <w:color w:val="000000"/>
        </w:rPr>
        <w:t>week. If the child spends exactly equal amounts of time in</w:t>
      </w:r>
      <w:r w:rsidR="00C878CF" w:rsidRPr="000E20E3">
        <w:rPr>
          <w:rFonts w:ascii="Arial" w:hAnsi="Arial" w:cs="Arial"/>
          <w:b/>
          <w:bCs/>
          <w:color w:val="000000"/>
        </w:rPr>
        <w:t xml:space="preserve"> </w:t>
      </w:r>
      <w:r w:rsidRPr="000E20E3">
        <w:rPr>
          <w:rFonts w:ascii="Arial" w:hAnsi="Arial" w:cs="Arial"/>
          <w:color w:val="000000"/>
        </w:rPr>
        <w:t xml:space="preserve">the two addresses the parents </w:t>
      </w:r>
      <w:r w:rsidRPr="000E20E3">
        <w:rPr>
          <w:rFonts w:ascii="Arial" w:hAnsi="Arial" w:cs="Arial"/>
          <w:color w:val="000000"/>
        </w:rPr>
        <w:lastRenderedPageBreak/>
        <w:t>themselves</w:t>
      </w:r>
      <w:r w:rsidR="00C878CF" w:rsidRPr="000E20E3">
        <w:rPr>
          <w:rFonts w:ascii="Arial" w:hAnsi="Arial" w:cs="Arial"/>
          <w:color w:val="000000"/>
        </w:rPr>
        <w:t xml:space="preserve"> will be asked to nominate which address they wish to be the child’s</w:t>
      </w:r>
      <w:r w:rsidRPr="000E20E3">
        <w:rPr>
          <w:rFonts w:ascii="Arial" w:hAnsi="Arial" w:cs="Arial"/>
          <w:color w:val="000000"/>
        </w:rPr>
        <w:t xml:space="preserve"> main address for school admission purposes.</w:t>
      </w:r>
      <w:r w:rsidR="00C878CF" w:rsidRPr="000E20E3">
        <w:rPr>
          <w:rFonts w:ascii="Arial" w:hAnsi="Arial" w:cs="Arial"/>
          <w:b/>
          <w:bCs/>
          <w:color w:val="000000"/>
        </w:rPr>
        <w:t xml:space="preserve"> </w:t>
      </w:r>
    </w:p>
    <w:p w:rsidR="00045E7B" w:rsidRPr="000E20E3" w:rsidRDefault="00045E7B"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Should they fail to do so by the published closing date the Council, in consultation</w:t>
      </w:r>
      <w:r w:rsidR="00C878CF" w:rsidRPr="000E20E3">
        <w:rPr>
          <w:rFonts w:ascii="Arial" w:hAnsi="Arial" w:cs="Arial"/>
          <w:b/>
          <w:bCs/>
          <w:color w:val="000000"/>
        </w:rPr>
        <w:t xml:space="preserve"> </w:t>
      </w:r>
      <w:r w:rsidRPr="000E20E3">
        <w:rPr>
          <w:rFonts w:ascii="Arial" w:hAnsi="Arial" w:cs="Arial"/>
          <w:color w:val="000000"/>
        </w:rPr>
        <w:t xml:space="preserve">with the admissions </w:t>
      </w:r>
      <w:r w:rsidR="000E20E3" w:rsidRPr="000E20E3">
        <w:rPr>
          <w:rFonts w:ascii="Arial" w:hAnsi="Arial" w:cs="Arial"/>
          <w:color w:val="000000"/>
        </w:rPr>
        <w:t>authority</w:t>
      </w:r>
      <w:r w:rsidRPr="000E20E3">
        <w:rPr>
          <w:rFonts w:ascii="Arial" w:hAnsi="Arial" w:cs="Arial"/>
          <w:color w:val="000000"/>
        </w:rPr>
        <w:t xml:space="preserve"> has the right to nominate the address that it</w:t>
      </w:r>
      <w:r w:rsidR="00C878CF" w:rsidRPr="000E20E3">
        <w:rPr>
          <w:rFonts w:ascii="Arial" w:hAnsi="Arial" w:cs="Arial"/>
          <w:b/>
          <w:bCs/>
          <w:color w:val="000000"/>
        </w:rPr>
        <w:t xml:space="preserve"> </w:t>
      </w:r>
      <w:r w:rsidR="00C878CF" w:rsidRPr="000E20E3">
        <w:rPr>
          <w:rFonts w:ascii="Arial" w:hAnsi="Arial" w:cs="Arial"/>
          <w:color w:val="000000"/>
        </w:rPr>
        <w:t xml:space="preserve">considers </w:t>
      </w:r>
      <w:proofErr w:type="gramStart"/>
      <w:r w:rsidRPr="000E20E3">
        <w:rPr>
          <w:rFonts w:ascii="Arial" w:hAnsi="Arial" w:cs="Arial"/>
          <w:color w:val="000000"/>
        </w:rPr>
        <w:t>appropriate.</w:t>
      </w:r>
      <w:proofErr w:type="gramEnd"/>
      <w:r w:rsidR="00C878CF" w:rsidRPr="000E20E3">
        <w:rPr>
          <w:rFonts w:ascii="Arial" w:hAnsi="Arial" w:cs="Arial"/>
          <w:b/>
          <w:bCs/>
          <w:color w:val="000000"/>
        </w:rPr>
        <w:t xml:space="preserve"> </w:t>
      </w:r>
      <w:r w:rsidRPr="000E20E3">
        <w:rPr>
          <w:rFonts w:ascii="Arial" w:hAnsi="Arial" w:cs="Arial"/>
          <w:color w:val="000000"/>
        </w:rPr>
        <w:t>In the case of disputes between parent</w:t>
      </w:r>
      <w:r w:rsidR="00C878CF" w:rsidRPr="000E20E3">
        <w:rPr>
          <w:rFonts w:ascii="Arial" w:hAnsi="Arial" w:cs="Arial"/>
          <w:color w:val="000000"/>
        </w:rPr>
        <w:t xml:space="preserve">s, there is an expectation that </w:t>
      </w:r>
      <w:r w:rsidRPr="000E20E3">
        <w:rPr>
          <w:rFonts w:ascii="Arial" w:hAnsi="Arial" w:cs="Arial"/>
          <w:color w:val="000000"/>
        </w:rPr>
        <w:t>parents will</w:t>
      </w:r>
      <w:r w:rsidR="00C878CF" w:rsidRPr="000E20E3">
        <w:rPr>
          <w:rFonts w:ascii="Arial" w:hAnsi="Arial" w:cs="Arial"/>
          <w:b/>
          <w:bCs/>
          <w:color w:val="000000"/>
        </w:rPr>
        <w:t xml:space="preserve"> </w:t>
      </w:r>
      <w:r w:rsidRPr="000E20E3">
        <w:rPr>
          <w:rFonts w:ascii="Arial" w:hAnsi="Arial" w:cs="Arial"/>
          <w:color w:val="000000"/>
        </w:rPr>
        <w:t>resolve these amongst themselves and make a single applic</w:t>
      </w:r>
      <w:r w:rsidR="00C878CF" w:rsidRPr="000E20E3">
        <w:rPr>
          <w:rFonts w:ascii="Arial" w:hAnsi="Arial" w:cs="Arial"/>
          <w:color w:val="000000"/>
        </w:rPr>
        <w:t xml:space="preserve">ation which both </w:t>
      </w:r>
      <w:r w:rsidRPr="000E20E3">
        <w:rPr>
          <w:rFonts w:ascii="Arial" w:hAnsi="Arial" w:cs="Arial"/>
          <w:color w:val="000000"/>
        </w:rPr>
        <w:t>are</w:t>
      </w:r>
      <w:r w:rsidR="00C878CF" w:rsidRPr="000E20E3">
        <w:rPr>
          <w:rFonts w:ascii="Arial" w:hAnsi="Arial" w:cs="Arial"/>
          <w:b/>
          <w:bCs/>
          <w:color w:val="000000"/>
        </w:rPr>
        <w:t xml:space="preserve"> </w:t>
      </w:r>
      <w:r w:rsidRPr="000E20E3">
        <w:rPr>
          <w:rFonts w:ascii="Arial" w:hAnsi="Arial" w:cs="Arial"/>
          <w:color w:val="000000"/>
        </w:rPr>
        <w:t>in agreement with.</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Twins, Triplets or other multiple-births</w:t>
      </w:r>
    </w:p>
    <w:p w:rsidR="0039091C" w:rsidRPr="000E20E3" w:rsidRDefault="0039091C" w:rsidP="000E20E3">
      <w:pPr>
        <w:autoSpaceDE w:val="0"/>
        <w:autoSpaceDN w:val="0"/>
        <w:adjustRightInd w:val="0"/>
        <w:spacing w:after="0" w:line="240" w:lineRule="auto"/>
        <w:ind w:left="426" w:hanging="426"/>
        <w:rPr>
          <w:rFonts w:ascii="Arial" w:hAnsi="Arial" w:cs="Arial"/>
          <w:color w:val="000000"/>
        </w:rPr>
      </w:pPr>
    </w:p>
    <w:p w:rsidR="00A81678"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Where the final place in a year group is offered to one of twins, triplets or another</w:t>
      </w:r>
      <w:r w:rsidR="000E20E3">
        <w:rPr>
          <w:rFonts w:ascii="Arial" w:hAnsi="Arial" w:cs="Arial"/>
          <w:color w:val="000000"/>
        </w:rPr>
        <w:t xml:space="preserve"> </w:t>
      </w:r>
      <w:r w:rsidRPr="000E20E3">
        <w:rPr>
          <w:rFonts w:ascii="Arial" w:hAnsi="Arial" w:cs="Arial"/>
          <w:color w:val="000000"/>
        </w:rPr>
        <w:t>multiple-birth child, the admissions authority will normally offer a place to the</w:t>
      </w:r>
      <w:r w:rsidR="000E20E3">
        <w:rPr>
          <w:rFonts w:ascii="Arial" w:hAnsi="Arial" w:cs="Arial"/>
          <w:color w:val="000000"/>
        </w:rPr>
        <w:t xml:space="preserve"> </w:t>
      </w:r>
      <w:r w:rsidRPr="000E20E3">
        <w:rPr>
          <w:rFonts w:ascii="Arial" w:hAnsi="Arial" w:cs="Arial"/>
          <w:color w:val="000000"/>
        </w:rPr>
        <w:t>other multiple-</w:t>
      </w:r>
      <w:r w:rsidR="00C878CF" w:rsidRPr="000E20E3">
        <w:rPr>
          <w:rFonts w:ascii="Arial" w:hAnsi="Arial" w:cs="Arial"/>
          <w:color w:val="000000"/>
        </w:rPr>
        <w:t>birth Child(</w:t>
      </w:r>
      <w:proofErr w:type="spellStart"/>
      <w:r w:rsidR="00C878CF" w:rsidRPr="000E20E3">
        <w:rPr>
          <w:rFonts w:ascii="Arial" w:hAnsi="Arial" w:cs="Arial"/>
          <w:color w:val="000000"/>
        </w:rPr>
        <w:t>ren</w:t>
      </w:r>
      <w:proofErr w:type="spellEnd"/>
      <w:r w:rsidR="00C878CF" w:rsidRPr="000E20E3">
        <w:rPr>
          <w:rFonts w:ascii="Arial" w:hAnsi="Arial" w:cs="Arial"/>
          <w:color w:val="000000"/>
        </w:rPr>
        <w:t xml:space="preserve">) even if this means going above the school’s </w:t>
      </w:r>
      <w:r w:rsidRPr="000E20E3">
        <w:rPr>
          <w:rFonts w:ascii="Arial" w:hAnsi="Arial" w:cs="Arial"/>
          <w:color w:val="000000"/>
        </w:rPr>
        <w:t>Published Admission Number.</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Admissions above PAN</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Children with a Statement of Special Educational Needs that names the school</w:t>
      </w:r>
      <w:r w:rsidR="00CC4E41" w:rsidRPr="000E20E3">
        <w:rPr>
          <w:rFonts w:ascii="Arial" w:hAnsi="Arial" w:cs="Arial"/>
          <w:color w:val="000000"/>
        </w:rPr>
        <w:t xml:space="preserve"> </w:t>
      </w:r>
      <w:r w:rsidRPr="000E20E3">
        <w:rPr>
          <w:rFonts w:ascii="Arial" w:hAnsi="Arial" w:cs="Arial"/>
          <w:color w:val="000000"/>
        </w:rPr>
        <w:t>will be admitted. In this event the number of places that remain for allocation will</w:t>
      </w:r>
      <w:r w:rsidR="00CC4E41" w:rsidRPr="000E20E3">
        <w:rPr>
          <w:rFonts w:ascii="Arial" w:hAnsi="Arial" w:cs="Arial"/>
          <w:color w:val="000000"/>
        </w:rPr>
        <w:t xml:space="preserve"> be reduced or result in the school exceeding </w:t>
      </w:r>
      <w:proofErr w:type="gramStart"/>
      <w:r w:rsidR="00CC4E41" w:rsidRPr="000E20E3">
        <w:rPr>
          <w:rFonts w:ascii="Arial" w:hAnsi="Arial" w:cs="Arial"/>
          <w:color w:val="000000"/>
        </w:rPr>
        <w:t>its</w:t>
      </w:r>
      <w:proofErr w:type="gramEnd"/>
      <w:r w:rsidR="00CC4E41" w:rsidRPr="000E20E3">
        <w:rPr>
          <w:rFonts w:ascii="Arial" w:hAnsi="Arial" w:cs="Arial"/>
          <w:color w:val="000000"/>
        </w:rPr>
        <w:t xml:space="preserve"> PAN.</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If a school has a waiting list then it will not normally </w:t>
      </w:r>
      <w:r w:rsidR="006E3184" w:rsidRPr="000E20E3">
        <w:rPr>
          <w:rFonts w:ascii="Arial" w:hAnsi="Arial" w:cs="Arial"/>
          <w:color w:val="000000"/>
        </w:rPr>
        <w:t>b</w:t>
      </w:r>
      <w:r w:rsidR="00B31A97">
        <w:rPr>
          <w:rFonts w:ascii="Arial" w:hAnsi="Arial" w:cs="Arial"/>
          <w:color w:val="000000"/>
        </w:rPr>
        <w:t xml:space="preserve">e possible to offer additional </w:t>
      </w:r>
      <w:r w:rsidRPr="000E20E3">
        <w:rPr>
          <w:rFonts w:ascii="Arial" w:hAnsi="Arial" w:cs="Arial"/>
          <w:color w:val="000000"/>
        </w:rPr>
        <w:t xml:space="preserve">places as other applicants </w:t>
      </w:r>
      <w:r w:rsidRPr="000E20E3">
        <w:rPr>
          <w:rFonts w:ascii="Arial" w:hAnsi="Arial" w:cs="Arial"/>
          <w:bCs/>
          <w:color w:val="000000"/>
        </w:rPr>
        <w:t>will</w:t>
      </w:r>
      <w:r w:rsidRPr="000E20E3">
        <w:rPr>
          <w:rFonts w:ascii="Arial" w:hAnsi="Arial" w:cs="Arial"/>
          <w:b/>
          <w:bCs/>
          <w:color w:val="000000"/>
        </w:rPr>
        <w:t xml:space="preserve"> </w:t>
      </w:r>
      <w:r w:rsidRPr="000E20E3">
        <w:rPr>
          <w:rFonts w:ascii="Arial" w:hAnsi="Arial" w:cs="Arial"/>
          <w:color w:val="000000"/>
        </w:rPr>
        <w:t>have been refused</w:t>
      </w:r>
      <w:r w:rsidR="006E3184" w:rsidRPr="000E20E3">
        <w:rPr>
          <w:rFonts w:ascii="Arial" w:hAnsi="Arial" w:cs="Arial"/>
          <w:color w:val="000000"/>
        </w:rPr>
        <w:t xml:space="preserve"> places in the same year group.  </w:t>
      </w:r>
      <w:r w:rsidRPr="000E20E3">
        <w:rPr>
          <w:rFonts w:ascii="Arial" w:hAnsi="Arial" w:cs="Arial"/>
          <w:color w:val="000000"/>
        </w:rPr>
        <w:t>However</w:t>
      </w:r>
      <w:r w:rsidR="009344E1">
        <w:rPr>
          <w:rFonts w:ascii="Arial" w:hAnsi="Arial" w:cs="Arial"/>
          <w:color w:val="000000"/>
        </w:rPr>
        <w:t>, if the Local A</w:t>
      </w:r>
      <w:r w:rsidR="006E3184" w:rsidRPr="000E20E3">
        <w:rPr>
          <w:rFonts w:ascii="Arial" w:hAnsi="Arial" w:cs="Arial"/>
          <w:color w:val="000000"/>
        </w:rPr>
        <w:t>uthority and the sch</w:t>
      </w:r>
      <w:r w:rsidR="00F07D0B">
        <w:rPr>
          <w:rFonts w:ascii="Arial" w:hAnsi="Arial" w:cs="Arial"/>
          <w:color w:val="000000"/>
        </w:rPr>
        <w:t xml:space="preserve">ool’s admission authority </w:t>
      </w:r>
      <w:r w:rsidR="006E3184" w:rsidRPr="000E20E3">
        <w:rPr>
          <w:rFonts w:ascii="Arial" w:hAnsi="Arial" w:cs="Arial"/>
          <w:color w:val="000000"/>
        </w:rPr>
        <w:t xml:space="preserve">(Community Academies Trust) </w:t>
      </w:r>
      <w:r w:rsidRPr="000E20E3">
        <w:rPr>
          <w:rFonts w:ascii="Arial" w:hAnsi="Arial" w:cs="Arial"/>
          <w:color w:val="000000"/>
        </w:rPr>
        <w:t xml:space="preserve">agree, then </w:t>
      </w:r>
      <w:r w:rsidRPr="000E20E3">
        <w:rPr>
          <w:rFonts w:ascii="Arial" w:hAnsi="Arial" w:cs="Arial"/>
          <w:bCs/>
          <w:color w:val="000000"/>
        </w:rPr>
        <w:t>all</w:t>
      </w:r>
      <w:r w:rsidRPr="000E20E3">
        <w:rPr>
          <w:rFonts w:ascii="Arial" w:hAnsi="Arial" w:cs="Arial"/>
          <w:b/>
          <w:bCs/>
          <w:color w:val="000000"/>
        </w:rPr>
        <w:t xml:space="preserve"> </w:t>
      </w:r>
      <w:r w:rsidRPr="000E20E3">
        <w:rPr>
          <w:rFonts w:ascii="Arial" w:hAnsi="Arial" w:cs="Arial"/>
          <w:color w:val="000000"/>
        </w:rPr>
        <w:t>applicants on the wait</w:t>
      </w:r>
      <w:r w:rsidR="006E3184" w:rsidRPr="000E20E3">
        <w:rPr>
          <w:rFonts w:ascii="Arial" w:hAnsi="Arial" w:cs="Arial"/>
          <w:color w:val="000000"/>
        </w:rPr>
        <w:t xml:space="preserve">ing list, or groups of children </w:t>
      </w:r>
      <w:r w:rsidRPr="000E20E3">
        <w:rPr>
          <w:rFonts w:ascii="Arial" w:hAnsi="Arial" w:cs="Arial"/>
          <w:color w:val="000000"/>
        </w:rPr>
        <w:t xml:space="preserve">falling under a particularly high criterion (such as out of area with siblings) </w:t>
      </w:r>
      <w:r w:rsidRPr="000E20E3">
        <w:rPr>
          <w:rFonts w:ascii="Arial" w:hAnsi="Arial" w:cs="Arial"/>
          <w:bCs/>
          <w:color w:val="000000"/>
        </w:rPr>
        <w:t>may</w:t>
      </w:r>
      <w:r w:rsidR="006E3184" w:rsidRPr="000E20E3">
        <w:rPr>
          <w:rFonts w:ascii="Arial" w:hAnsi="Arial" w:cs="Arial"/>
          <w:color w:val="000000"/>
        </w:rPr>
        <w:t xml:space="preserve"> </w:t>
      </w:r>
      <w:r w:rsidRPr="000E20E3">
        <w:rPr>
          <w:rFonts w:ascii="Arial" w:hAnsi="Arial" w:cs="Arial"/>
          <w:color w:val="000000"/>
        </w:rPr>
        <w:t>be offered a place.</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Admission above PAN for Looked After Children</w:t>
      </w:r>
    </w:p>
    <w:p w:rsidR="006E3184" w:rsidRPr="000E20E3" w:rsidRDefault="006E3184"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Except where a child is placed in an emergen</w:t>
      </w:r>
      <w:r w:rsidR="006E3184" w:rsidRPr="000E20E3">
        <w:rPr>
          <w:rFonts w:ascii="Arial" w:hAnsi="Arial" w:cs="Arial"/>
          <w:color w:val="000000"/>
        </w:rPr>
        <w:t xml:space="preserve">cy, no care placement should be made </w:t>
      </w:r>
      <w:r w:rsidRPr="000E20E3">
        <w:rPr>
          <w:rFonts w:ascii="Arial" w:hAnsi="Arial" w:cs="Arial"/>
          <w:color w:val="000000"/>
        </w:rPr>
        <w:t>without the education element being sat</w:t>
      </w:r>
      <w:r w:rsidR="006E3184" w:rsidRPr="000E20E3">
        <w:rPr>
          <w:rFonts w:ascii="Arial" w:hAnsi="Arial" w:cs="Arial"/>
          <w:color w:val="000000"/>
        </w:rPr>
        <w:t xml:space="preserve">isfactorily arranged. Where the </w:t>
      </w:r>
      <w:r w:rsidRPr="000E20E3">
        <w:rPr>
          <w:rFonts w:ascii="Arial" w:hAnsi="Arial" w:cs="Arial"/>
          <w:color w:val="000000"/>
        </w:rPr>
        <w:t>placement has had to be made in an emergency, and edu</w:t>
      </w:r>
      <w:r w:rsidR="006E3184" w:rsidRPr="000E20E3">
        <w:rPr>
          <w:rFonts w:ascii="Arial" w:hAnsi="Arial" w:cs="Arial"/>
          <w:color w:val="000000"/>
        </w:rPr>
        <w:t xml:space="preserve">cation has not been </w:t>
      </w:r>
      <w:r w:rsidRPr="000E20E3">
        <w:rPr>
          <w:rFonts w:ascii="Arial" w:hAnsi="Arial" w:cs="Arial"/>
          <w:color w:val="000000"/>
        </w:rPr>
        <w:t>secured, or where educational provision breaks do</w:t>
      </w:r>
      <w:r w:rsidR="006E3184" w:rsidRPr="000E20E3">
        <w:rPr>
          <w:rFonts w:ascii="Arial" w:hAnsi="Arial" w:cs="Arial"/>
          <w:color w:val="000000"/>
        </w:rPr>
        <w:t xml:space="preserve">wn, then local authorities must </w:t>
      </w:r>
      <w:r w:rsidRPr="000E20E3">
        <w:rPr>
          <w:rFonts w:ascii="Arial" w:hAnsi="Arial" w:cs="Arial"/>
          <w:color w:val="000000"/>
        </w:rPr>
        <w:t>secure an educational p</w:t>
      </w:r>
      <w:r w:rsidR="006E3184" w:rsidRPr="000E20E3">
        <w:rPr>
          <w:rFonts w:ascii="Arial" w:hAnsi="Arial" w:cs="Arial"/>
          <w:color w:val="000000"/>
        </w:rPr>
        <w:t xml:space="preserve">lacement within 20 school days. </w:t>
      </w:r>
      <w:r w:rsidRPr="000E20E3">
        <w:rPr>
          <w:rFonts w:ascii="Arial" w:hAnsi="Arial" w:cs="Arial"/>
          <w:color w:val="000000"/>
        </w:rPr>
        <w:t>Moves of care placeme</w:t>
      </w:r>
      <w:r w:rsidR="006E3184" w:rsidRPr="000E20E3">
        <w:rPr>
          <w:rFonts w:ascii="Arial" w:hAnsi="Arial" w:cs="Arial"/>
          <w:color w:val="000000"/>
        </w:rPr>
        <w:t xml:space="preserve">nt can occur outside the normal admissions round when </w:t>
      </w:r>
      <w:r w:rsidRPr="000E20E3">
        <w:rPr>
          <w:rFonts w:ascii="Arial" w:hAnsi="Arial" w:cs="Arial"/>
          <w:color w:val="000000"/>
        </w:rPr>
        <w:t>many schools are full. To avoid delays r</w:t>
      </w:r>
      <w:r w:rsidR="006E3184" w:rsidRPr="000E20E3">
        <w:rPr>
          <w:rFonts w:ascii="Arial" w:hAnsi="Arial" w:cs="Arial"/>
          <w:color w:val="000000"/>
        </w:rPr>
        <w:t xml:space="preserve">esulting from the local appeals </w:t>
      </w:r>
      <w:r w:rsidRPr="000E20E3">
        <w:rPr>
          <w:rFonts w:ascii="Arial" w:hAnsi="Arial" w:cs="Arial"/>
          <w:color w:val="000000"/>
        </w:rPr>
        <w:t xml:space="preserve">procedure, Community schools </w:t>
      </w:r>
      <w:r w:rsidR="006E3184" w:rsidRPr="000E20E3">
        <w:rPr>
          <w:rFonts w:ascii="Arial" w:hAnsi="Arial" w:cs="Arial"/>
          <w:color w:val="000000"/>
        </w:rPr>
        <w:t xml:space="preserve">will be asked to admit, without </w:t>
      </w:r>
      <w:r w:rsidRPr="000E20E3">
        <w:rPr>
          <w:rFonts w:ascii="Arial" w:hAnsi="Arial" w:cs="Arial"/>
          <w:color w:val="000000"/>
        </w:rPr>
        <w:t xml:space="preserve">appeal, looked after children resident within their </w:t>
      </w:r>
      <w:r w:rsidR="006E3184" w:rsidRPr="000E20E3">
        <w:rPr>
          <w:rFonts w:ascii="Arial" w:hAnsi="Arial" w:cs="Arial"/>
          <w:color w:val="000000"/>
        </w:rPr>
        <w:t xml:space="preserve">priority area even though their </w:t>
      </w:r>
      <w:r w:rsidRPr="000E20E3">
        <w:rPr>
          <w:rFonts w:ascii="Arial" w:hAnsi="Arial" w:cs="Arial"/>
          <w:color w:val="000000"/>
        </w:rPr>
        <w:t>admission limit has already been reached or exceeded.</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Under Age and Over Age applications</w:t>
      </w:r>
    </w:p>
    <w:p w:rsidR="006E3184" w:rsidRPr="000E20E3" w:rsidRDefault="006E3184" w:rsidP="000E20E3">
      <w:pPr>
        <w:autoSpaceDE w:val="0"/>
        <w:autoSpaceDN w:val="0"/>
        <w:adjustRightInd w:val="0"/>
        <w:spacing w:after="0" w:line="240" w:lineRule="auto"/>
        <w:ind w:left="426" w:hanging="426"/>
        <w:rPr>
          <w:rFonts w:ascii="Arial" w:hAnsi="Arial" w:cs="Arial"/>
          <w:b/>
          <w:bCs/>
          <w:color w:val="000000"/>
        </w:rPr>
      </w:pPr>
    </w:p>
    <w:p w:rsidR="006E3184" w:rsidRPr="000E20E3" w:rsidRDefault="006E3184"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Warwickshire County Council’s policy </w:t>
      </w:r>
      <w:r w:rsidR="00A81678" w:rsidRPr="000E20E3">
        <w:rPr>
          <w:rFonts w:ascii="Arial" w:hAnsi="Arial" w:cs="Arial"/>
          <w:color w:val="000000"/>
        </w:rPr>
        <w:t>(which is adopted by the Community</w:t>
      </w:r>
      <w:r w:rsidR="00E04E77" w:rsidRPr="000E20E3">
        <w:rPr>
          <w:rFonts w:ascii="Arial" w:hAnsi="Arial" w:cs="Arial"/>
          <w:color w:val="000000"/>
        </w:rPr>
        <w:t xml:space="preserve"> </w:t>
      </w:r>
      <w:r w:rsidR="00A81678" w:rsidRPr="000E20E3">
        <w:rPr>
          <w:rFonts w:ascii="Arial" w:hAnsi="Arial" w:cs="Arial"/>
          <w:color w:val="000000"/>
        </w:rPr>
        <w:t>Academies Trust) is that all children should be ed</w:t>
      </w:r>
      <w:r w:rsidRPr="000E20E3">
        <w:rPr>
          <w:rFonts w:ascii="Arial" w:hAnsi="Arial" w:cs="Arial"/>
          <w:color w:val="000000"/>
        </w:rPr>
        <w:t xml:space="preserve">ucated within their appropriate </w:t>
      </w:r>
      <w:r w:rsidR="00A81678" w:rsidRPr="000E20E3">
        <w:rPr>
          <w:rFonts w:ascii="Arial" w:hAnsi="Arial" w:cs="Arial"/>
          <w:color w:val="000000"/>
        </w:rPr>
        <w:t xml:space="preserve">age group. In rare cases where it might not be </w:t>
      </w:r>
      <w:r w:rsidRPr="000E20E3">
        <w:rPr>
          <w:rFonts w:ascii="Arial" w:hAnsi="Arial" w:cs="Arial"/>
          <w:color w:val="000000"/>
        </w:rPr>
        <w:t xml:space="preserve">appropriate for the child to be </w:t>
      </w:r>
      <w:r w:rsidR="00A81678" w:rsidRPr="000E20E3">
        <w:rPr>
          <w:rFonts w:ascii="Arial" w:hAnsi="Arial" w:cs="Arial"/>
          <w:color w:val="000000"/>
        </w:rPr>
        <w:t>educated in the normal year group, there is a d</w:t>
      </w:r>
      <w:r w:rsidRPr="000E20E3">
        <w:rPr>
          <w:rFonts w:ascii="Arial" w:hAnsi="Arial" w:cs="Arial"/>
          <w:color w:val="000000"/>
        </w:rPr>
        <w:t xml:space="preserve">etailed process to consider the child’s physical, emotional and social maturity before any decisions are made. </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color w:val="000000"/>
        </w:rPr>
      </w:pPr>
      <w:r>
        <w:rPr>
          <w:rFonts w:ascii="Arial" w:hAnsi="Arial" w:cs="Arial"/>
          <w:b/>
          <w:bCs/>
          <w:color w:val="000000"/>
        </w:rPr>
        <w:tab/>
      </w:r>
      <w:r w:rsidR="00A81678" w:rsidRPr="000E20E3">
        <w:rPr>
          <w:rFonts w:ascii="Arial" w:hAnsi="Arial" w:cs="Arial"/>
          <w:b/>
          <w:bCs/>
          <w:color w:val="000000"/>
        </w:rPr>
        <w:t>Children of UK service personnel (UK Armed Forces)</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For families of service personnel with a confirmed</w:t>
      </w:r>
      <w:r w:rsidR="006E3184" w:rsidRPr="000E20E3">
        <w:rPr>
          <w:rFonts w:ascii="Arial" w:hAnsi="Arial" w:cs="Arial"/>
          <w:color w:val="000000"/>
        </w:rPr>
        <w:t xml:space="preserve"> posting to their area, a place will be </w:t>
      </w:r>
      <w:r w:rsidRPr="000E20E3">
        <w:rPr>
          <w:rFonts w:ascii="Arial" w:hAnsi="Arial" w:cs="Arial"/>
          <w:color w:val="000000"/>
        </w:rPr>
        <w:t>allocated in advance if accompanied by an o</w:t>
      </w:r>
      <w:r w:rsidR="006E3184" w:rsidRPr="000E20E3">
        <w:rPr>
          <w:rFonts w:ascii="Arial" w:hAnsi="Arial" w:cs="Arial"/>
          <w:color w:val="000000"/>
        </w:rPr>
        <w:t xml:space="preserve">fficial government letter which </w:t>
      </w:r>
      <w:r w:rsidRPr="000E20E3">
        <w:rPr>
          <w:rFonts w:ascii="Arial" w:hAnsi="Arial" w:cs="Arial"/>
          <w:color w:val="000000"/>
        </w:rPr>
        <w:t>declar</w:t>
      </w:r>
      <w:r w:rsidR="006E3184" w:rsidRPr="000E20E3">
        <w:rPr>
          <w:rFonts w:ascii="Arial" w:hAnsi="Arial" w:cs="Arial"/>
          <w:color w:val="000000"/>
        </w:rPr>
        <w:t xml:space="preserve">es a </w:t>
      </w:r>
      <w:r w:rsidRPr="000E20E3">
        <w:rPr>
          <w:rFonts w:ascii="Arial" w:hAnsi="Arial" w:cs="Arial"/>
          <w:color w:val="000000"/>
        </w:rPr>
        <w:t>relocation date and a Unit postal address or quartering area address</w:t>
      </w:r>
      <w:r w:rsidR="006E3184" w:rsidRPr="000E20E3">
        <w:rPr>
          <w:rFonts w:ascii="Arial" w:hAnsi="Arial" w:cs="Arial"/>
          <w:color w:val="000000"/>
        </w:rPr>
        <w:t xml:space="preserve"> which can be used </w:t>
      </w:r>
      <w:r w:rsidRPr="000E20E3">
        <w:rPr>
          <w:rFonts w:ascii="Arial" w:hAnsi="Arial" w:cs="Arial"/>
          <w:color w:val="000000"/>
        </w:rPr>
        <w:t>for the application agains</w:t>
      </w:r>
      <w:r w:rsidR="006E3184" w:rsidRPr="000E20E3">
        <w:rPr>
          <w:rFonts w:ascii="Arial" w:hAnsi="Arial" w:cs="Arial"/>
          <w:color w:val="000000"/>
        </w:rPr>
        <w:t xml:space="preserve">t the relevant oversubscription </w:t>
      </w:r>
      <w:r w:rsidRPr="000E20E3">
        <w:rPr>
          <w:rFonts w:ascii="Arial" w:hAnsi="Arial" w:cs="Arial"/>
          <w:color w:val="000000"/>
        </w:rPr>
        <w:t>criteria.</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lastRenderedPageBreak/>
        <w:tab/>
      </w:r>
      <w:r w:rsidR="00A81678" w:rsidRPr="000E20E3">
        <w:rPr>
          <w:rFonts w:ascii="Arial" w:hAnsi="Arial" w:cs="Arial"/>
          <w:b/>
          <w:bCs/>
          <w:color w:val="000000"/>
        </w:rPr>
        <w:t>Late applications (Entry or Transfer Year Groups)</w:t>
      </w:r>
    </w:p>
    <w:p w:rsidR="001E66AF" w:rsidRPr="000E20E3" w:rsidRDefault="001E66A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Late applications will only be considered after the applications received by the</w:t>
      </w:r>
      <w:r w:rsidR="00E04E77" w:rsidRPr="000E20E3">
        <w:rPr>
          <w:rFonts w:ascii="Arial" w:hAnsi="Arial" w:cs="Arial"/>
          <w:color w:val="000000"/>
        </w:rPr>
        <w:t xml:space="preserve"> </w:t>
      </w:r>
      <w:r w:rsidRPr="000E20E3">
        <w:rPr>
          <w:rFonts w:ascii="Arial" w:hAnsi="Arial" w:cs="Arial"/>
          <w:color w:val="000000"/>
        </w:rPr>
        <w:t>closing dates (on-time applications).</w:t>
      </w:r>
    </w:p>
    <w:p w:rsidR="001E66AF" w:rsidRPr="000E20E3" w:rsidRDefault="001E66AF"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Late applications because of an impen</w:t>
      </w:r>
      <w:r w:rsidR="004D2042">
        <w:rPr>
          <w:rFonts w:ascii="Arial" w:hAnsi="Arial" w:cs="Arial"/>
          <w:b/>
          <w:bCs/>
          <w:color w:val="000000"/>
        </w:rPr>
        <w:t>ding move</w:t>
      </w:r>
    </w:p>
    <w:p w:rsidR="001E66AF" w:rsidRPr="000E20E3" w:rsidRDefault="001E66AF" w:rsidP="000E20E3">
      <w:pPr>
        <w:autoSpaceDE w:val="0"/>
        <w:autoSpaceDN w:val="0"/>
        <w:adjustRightInd w:val="0"/>
        <w:spacing w:after="0" w:line="240" w:lineRule="auto"/>
        <w:ind w:left="426" w:hanging="426"/>
        <w:rPr>
          <w:rFonts w:ascii="Arial" w:hAnsi="Arial" w:cs="Arial"/>
          <w:b/>
          <w:bCs/>
          <w:color w:val="000000"/>
        </w:rPr>
      </w:pPr>
    </w:p>
    <w:p w:rsidR="00293CA2" w:rsidRDefault="001E66AF"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Offers of places will take account of a future move involving the child’s address only if it can be confirmed </w:t>
      </w:r>
      <w:r w:rsidR="00A81678" w:rsidRPr="000E20E3">
        <w:rPr>
          <w:rFonts w:ascii="Arial" w:hAnsi="Arial" w:cs="Arial"/>
          <w:color w:val="000000"/>
        </w:rPr>
        <w:t>i</w:t>
      </w:r>
      <w:r w:rsidRPr="000E20E3">
        <w:rPr>
          <w:rFonts w:ascii="Arial" w:hAnsi="Arial" w:cs="Arial"/>
          <w:color w:val="000000"/>
        </w:rPr>
        <w:t xml:space="preserve">.e. if the </w:t>
      </w:r>
      <w:r w:rsidR="00A81678" w:rsidRPr="000E20E3">
        <w:rPr>
          <w:rFonts w:ascii="Arial" w:hAnsi="Arial" w:cs="Arial"/>
          <w:color w:val="000000"/>
        </w:rPr>
        <w:t>parent can provide independent proof of the mo</w:t>
      </w:r>
      <w:r w:rsidRPr="000E20E3">
        <w:rPr>
          <w:rFonts w:ascii="Arial" w:hAnsi="Arial" w:cs="Arial"/>
          <w:color w:val="000000"/>
        </w:rPr>
        <w:t xml:space="preserve">ve, such as a tenancy agreement </w:t>
      </w:r>
      <w:r w:rsidR="00A81678" w:rsidRPr="000E20E3">
        <w:rPr>
          <w:rFonts w:ascii="Arial" w:hAnsi="Arial" w:cs="Arial"/>
          <w:color w:val="000000"/>
        </w:rPr>
        <w:t xml:space="preserve">that terminates after the start of the autumn term or </w:t>
      </w:r>
      <w:r w:rsidRPr="000E20E3">
        <w:rPr>
          <w:rFonts w:ascii="Arial" w:hAnsi="Arial" w:cs="Arial"/>
          <w:color w:val="000000"/>
        </w:rPr>
        <w:t xml:space="preserve">proof that there has been an </w:t>
      </w:r>
      <w:r w:rsidR="00A81678" w:rsidRPr="000E20E3">
        <w:rPr>
          <w:rFonts w:ascii="Arial" w:hAnsi="Arial" w:cs="Arial"/>
          <w:color w:val="000000"/>
        </w:rPr>
        <w:t>exchange of contracts in the purchase of a house.</w:t>
      </w:r>
    </w:p>
    <w:p w:rsidR="002438C2" w:rsidRDefault="002438C2" w:rsidP="000E20E3">
      <w:pPr>
        <w:autoSpaceDE w:val="0"/>
        <w:autoSpaceDN w:val="0"/>
        <w:adjustRightInd w:val="0"/>
        <w:spacing w:after="0" w:line="240" w:lineRule="auto"/>
        <w:ind w:left="426"/>
        <w:rPr>
          <w:rFonts w:ascii="Arial" w:hAnsi="Arial" w:cs="Arial"/>
          <w:color w:val="000000"/>
        </w:rPr>
      </w:pPr>
    </w:p>
    <w:p w:rsidR="00112B7F" w:rsidRDefault="00112B7F">
      <w:pPr>
        <w:rPr>
          <w:rFonts w:ascii="Arial" w:hAnsi="Arial" w:cs="Arial"/>
          <w:color w:val="000000"/>
        </w:rPr>
      </w:pPr>
      <w:r>
        <w:rPr>
          <w:rFonts w:ascii="Arial" w:hAnsi="Arial" w:cs="Arial"/>
          <w:color w:val="000000"/>
        </w:rPr>
        <w:br w:type="page"/>
      </w:r>
    </w:p>
    <w:p w:rsidR="002438C2" w:rsidRPr="002438C2" w:rsidRDefault="002438C2" w:rsidP="002438C2">
      <w:pPr>
        <w:jc w:val="center"/>
        <w:rPr>
          <w:rFonts w:ascii="Arial" w:hAnsi="Arial" w:cs="Arial"/>
          <w:b/>
          <w:bCs/>
          <w:color w:val="000000"/>
          <w:u w:val="single"/>
        </w:rPr>
      </w:pPr>
      <w:r>
        <w:rPr>
          <w:rFonts w:ascii="Arial" w:hAnsi="Arial" w:cs="Arial"/>
          <w:b/>
          <w:bCs/>
          <w:color w:val="000000"/>
          <w:u w:val="single"/>
        </w:rPr>
        <w:lastRenderedPageBreak/>
        <w:t>Policy Review Sheet</w:t>
      </w:r>
    </w:p>
    <w:p w:rsidR="002438C2" w:rsidRPr="00B31A97" w:rsidRDefault="002438C2" w:rsidP="00B31A97">
      <w:pPr>
        <w:jc w:val="center"/>
        <w:rPr>
          <w:rFonts w:ascii="Arial" w:hAnsi="Arial" w:cs="Arial"/>
          <w:bCs/>
          <w:color w:val="000000"/>
        </w:rPr>
      </w:pPr>
      <w:r w:rsidRPr="002438C2">
        <w:rPr>
          <w:rFonts w:ascii="Arial" w:hAnsi="Arial" w:cs="Arial"/>
          <w:bCs/>
          <w:color w:val="000000"/>
        </w:rPr>
        <w:t>Please note any comments or suggested amendments on this sheet. You may also choose to complete your comments in confidence on a separate piece of paper. Please ad</w:t>
      </w:r>
      <w:r>
        <w:rPr>
          <w:rFonts w:ascii="Arial" w:hAnsi="Arial" w:cs="Arial"/>
          <w:bCs/>
          <w:color w:val="000000"/>
        </w:rPr>
        <w:t xml:space="preserve">d </w:t>
      </w:r>
      <w:proofErr w:type="gramStart"/>
      <w:r>
        <w:rPr>
          <w:rFonts w:ascii="Arial" w:hAnsi="Arial" w:cs="Arial"/>
          <w:bCs/>
          <w:color w:val="000000"/>
        </w:rPr>
        <w:t>your</w:t>
      </w:r>
      <w:proofErr w:type="gramEnd"/>
      <w:r>
        <w:rPr>
          <w:rFonts w:ascii="Arial" w:hAnsi="Arial" w:cs="Arial"/>
          <w:bCs/>
          <w:color w:val="000000"/>
        </w:rPr>
        <w:t xml:space="preserve"> initial to any comments.</w:t>
      </w:r>
    </w:p>
    <w:p w:rsidR="002438C2" w:rsidRPr="003A5104" w:rsidRDefault="002438C2" w:rsidP="002438C2">
      <w:pPr>
        <w:spacing w:after="120" w:line="480" w:lineRule="auto"/>
        <w:rPr>
          <w:rFonts w:cs="Arial"/>
        </w:rPr>
      </w:pPr>
      <w:r w:rsidRPr="003A5104">
        <w:rPr>
          <w:rFonts w:cs="Arial"/>
        </w:rPr>
        <w:t>-------------------------------------------------------------------------------------------------------------------------------------------------------------------------------------------------------------------------------------------------------------------------------------------------------------------------------------------------------------------------------------------------------------------------------------------------------------------------------------------------------------------------------------------------------------------------------------------------------------------------------------------------------------------------------------------------------------------------------------------------------------------------------------------------------------------------------------------------------------------------------------------------------------------------------------------------------------------------------------------------------------------------------------------------------------------------------------------------------------------------------------------------------------------------------------------------------------------------------------------------------------------------------------------------------------------------------------------------------------------------------------------------------------------------------------------------------------------------------------------------------------------------------------------------------------------------------------------------------------------------------------------------------------------------------------------------------------------------------------------------------------------------------------------------------------------------------------------------------------------------------------------------------------------------------------------------------------------------------------------------------------------------------------------------------------------------------------------------------------------------------------------------------------------------------------------------------------------------------------------------------------------------------------------------------------------------</w:t>
      </w:r>
      <w:r>
        <w:rPr>
          <w:rFonts w:cs="Arial"/>
        </w:rPr>
        <w:t>-------------------------------------------------------------------------------</w:t>
      </w:r>
    </w:p>
    <w:p w:rsidR="002438C2" w:rsidRPr="000E20E3" w:rsidRDefault="002438C2" w:rsidP="000E20E3">
      <w:pPr>
        <w:autoSpaceDE w:val="0"/>
        <w:autoSpaceDN w:val="0"/>
        <w:adjustRightInd w:val="0"/>
        <w:spacing w:after="0" w:line="240" w:lineRule="auto"/>
        <w:ind w:left="426"/>
        <w:rPr>
          <w:rFonts w:ascii="Arial" w:hAnsi="Arial" w:cs="Arial"/>
          <w:color w:val="000000"/>
        </w:rPr>
      </w:pPr>
    </w:p>
    <w:sectPr w:rsidR="002438C2" w:rsidRPr="000E20E3" w:rsidSect="004D2042">
      <w:headerReference w:type="first" r:id="rId11"/>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F98" w:rsidRDefault="00EA7F98" w:rsidP="00E860FC">
      <w:pPr>
        <w:spacing w:after="0" w:line="240" w:lineRule="auto"/>
      </w:pPr>
      <w:r>
        <w:separator/>
      </w:r>
    </w:p>
  </w:endnote>
  <w:endnote w:type="continuationSeparator" w:id="0">
    <w:p w:rsidR="00EA7F98" w:rsidRDefault="00EA7F98" w:rsidP="00E8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F98" w:rsidRDefault="00EA7F98" w:rsidP="00E860FC">
      <w:pPr>
        <w:spacing w:after="0" w:line="240" w:lineRule="auto"/>
      </w:pPr>
      <w:r>
        <w:separator/>
      </w:r>
    </w:p>
  </w:footnote>
  <w:footnote w:type="continuationSeparator" w:id="0">
    <w:p w:rsidR="00EA7F98" w:rsidRDefault="00EA7F98" w:rsidP="00E86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E9" w:rsidRPr="00790CE9" w:rsidRDefault="00790CE9" w:rsidP="00790CE9">
    <w:pPr>
      <w:spacing w:after="0" w:line="240" w:lineRule="auto"/>
      <w:jc w:val="center"/>
      <w:rPr>
        <w:rFonts w:ascii="Arial" w:eastAsia="Times New Roman" w:hAnsi="Arial" w:cs="Arial"/>
        <w:b/>
        <w:sz w:val="36"/>
        <w:szCs w:val="36"/>
        <w:lang w:val="en-US"/>
      </w:rPr>
    </w:pPr>
    <w:r w:rsidRPr="00790CE9">
      <w:rPr>
        <w:rFonts w:ascii="Arial" w:eastAsia="Times New Roman" w:hAnsi="Arial" w:cs="Arial"/>
        <w:b/>
        <w:sz w:val="44"/>
        <w:szCs w:val="44"/>
        <w:lang w:val="en-US"/>
      </w:rPr>
      <w:t>C</w:t>
    </w:r>
    <w:r w:rsidRPr="00790CE9">
      <w:rPr>
        <w:rFonts w:ascii="Arial" w:eastAsia="Times New Roman" w:hAnsi="Arial" w:cs="Arial"/>
        <w:b/>
        <w:sz w:val="36"/>
        <w:szCs w:val="36"/>
        <w:lang w:val="en-US"/>
      </w:rPr>
      <w:t xml:space="preserve">ommunity </w:t>
    </w:r>
    <w:r w:rsidRPr="00790CE9">
      <w:rPr>
        <w:rFonts w:ascii="Arial" w:eastAsia="Times New Roman" w:hAnsi="Arial" w:cs="Arial"/>
        <w:b/>
        <w:sz w:val="44"/>
        <w:szCs w:val="44"/>
        <w:lang w:val="en-US"/>
      </w:rPr>
      <w:t>A</w:t>
    </w:r>
    <w:r w:rsidRPr="00790CE9">
      <w:rPr>
        <w:rFonts w:ascii="Arial" w:eastAsia="Times New Roman" w:hAnsi="Arial" w:cs="Arial"/>
        <w:b/>
        <w:sz w:val="36"/>
        <w:szCs w:val="36"/>
        <w:lang w:val="en-US"/>
      </w:rPr>
      <w:t xml:space="preserve">cademies </w:t>
    </w:r>
    <w:r w:rsidRPr="00790CE9">
      <w:rPr>
        <w:rFonts w:ascii="Arial" w:eastAsia="Times New Roman" w:hAnsi="Arial" w:cs="Arial"/>
        <w:b/>
        <w:sz w:val="44"/>
        <w:szCs w:val="44"/>
        <w:lang w:val="en-US"/>
      </w:rPr>
      <w:t>T</w:t>
    </w:r>
    <w:r w:rsidRPr="00790CE9">
      <w:rPr>
        <w:rFonts w:ascii="Arial" w:eastAsia="Times New Roman" w:hAnsi="Arial" w:cs="Arial"/>
        <w:b/>
        <w:sz w:val="36"/>
        <w:szCs w:val="36"/>
        <w:lang w:val="en-US"/>
      </w:rPr>
      <w:t>rust</w:t>
    </w:r>
  </w:p>
  <w:p w:rsidR="00790CE9" w:rsidRPr="00790CE9" w:rsidRDefault="00790CE9" w:rsidP="00790CE9">
    <w:pPr>
      <w:spacing w:after="0" w:line="240" w:lineRule="auto"/>
      <w:jc w:val="center"/>
      <w:rPr>
        <w:rFonts w:ascii="Arial" w:eastAsia="Times New Roman" w:hAnsi="Arial" w:cs="Arial"/>
        <w:b/>
        <w:sz w:val="40"/>
        <w:szCs w:val="40"/>
        <w:lang w:val="en-US"/>
      </w:rPr>
    </w:pPr>
  </w:p>
  <w:p w:rsidR="00790CE9" w:rsidRPr="00790CE9" w:rsidRDefault="000D2E22" w:rsidP="00790CE9">
    <w:pPr>
      <w:spacing w:after="0" w:line="240" w:lineRule="auto"/>
      <w:jc w:val="center"/>
      <w:rPr>
        <w:rFonts w:ascii="Arial" w:eastAsia="Times New Roman" w:hAnsi="Arial" w:cs="Arial"/>
        <w:b/>
        <w:sz w:val="36"/>
        <w:szCs w:val="36"/>
        <w:lang w:val="en-US"/>
      </w:rPr>
    </w:pPr>
    <w:r>
      <w:rPr>
        <w:rFonts w:ascii="Arial" w:eastAsia="Times New Roman" w:hAnsi="Arial" w:cs="Arial"/>
        <w:b/>
        <w:sz w:val="36"/>
        <w:szCs w:val="36"/>
        <w:lang w:val="en-US"/>
      </w:rPr>
      <w:t xml:space="preserve">Birchwood </w:t>
    </w:r>
    <w:r w:rsidR="00790CE9" w:rsidRPr="00790CE9">
      <w:rPr>
        <w:rFonts w:ascii="Arial" w:eastAsia="Times New Roman" w:hAnsi="Arial" w:cs="Arial"/>
        <w:b/>
        <w:sz w:val="36"/>
        <w:szCs w:val="36"/>
        <w:lang w:val="en-US"/>
      </w:rPr>
      <w:t>Primary School Policy</w:t>
    </w:r>
  </w:p>
  <w:p w:rsidR="008062A5" w:rsidRDefault="00806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1DBD"/>
    <w:multiLevelType w:val="hybridMultilevel"/>
    <w:tmpl w:val="9AE24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F1899"/>
    <w:multiLevelType w:val="hybridMultilevel"/>
    <w:tmpl w:val="5AB09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8574B"/>
    <w:multiLevelType w:val="hybridMultilevel"/>
    <w:tmpl w:val="3A542F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FD1527"/>
    <w:multiLevelType w:val="hybridMultilevel"/>
    <w:tmpl w:val="B2C01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23EDF"/>
    <w:multiLevelType w:val="hybridMultilevel"/>
    <w:tmpl w:val="5A48E9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BD0329"/>
    <w:multiLevelType w:val="hybridMultilevel"/>
    <w:tmpl w:val="F246E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227394"/>
    <w:multiLevelType w:val="hybridMultilevel"/>
    <w:tmpl w:val="CAC447FA"/>
    <w:lvl w:ilvl="0" w:tplc="04FEF61A">
      <w:start w:val="1"/>
      <w:numFmt w:val="decimal"/>
      <w:lvlText w:val="%1."/>
      <w:lvlJc w:val="left"/>
      <w:pPr>
        <w:ind w:left="720" w:hanging="360"/>
      </w:pPr>
      <w:rPr>
        <w:rFonts w:ascii="HelveticaNeueLTStd-Bd" w:hAnsi="HelveticaNeueLTStd-Bd" w:cs="HelveticaNeueLTStd-Bd" w:hint="default"/>
        <w:color w:val="A5DCE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6838B5"/>
    <w:multiLevelType w:val="hybridMultilevel"/>
    <w:tmpl w:val="6FB048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5E59BB"/>
    <w:multiLevelType w:val="hybridMultilevel"/>
    <w:tmpl w:val="E0FEF21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714E19"/>
    <w:multiLevelType w:val="hybridMultilevel"/>
    <w:tmpl w:val="FBC8C546"/>
    <w:lvl w:ilvl="0" w:tplc="0809000B">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0" w15:restartNumberingAfterBreak="0">
    <w:nsid w:val="765C0BCE"/>
    <w:multiLevelType w:val="hybridMultilevel"/>
    <w:tmpl w:val="06C06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D36DF3"/>
    <w:multiLevelType w:val="hybridMultilevel"/>
    <w:tmpl w:val="09BAA7BC"/>
    <w:lvl w:ilvl="0" w:tplc="AF608A0A">
      <w:start w:val="7"/>
      <w:numFmt w:val="decimal"/>
      <w:lvlText w:val="%1"/>
      <w:lvlJc w:val="left"/>
      <w:pPr>
        <w:ind w:left="1087" w:hanging="360"/>
      </w:pPr>
      <w:rPr>
        <w:rFonts w:hint="default"/>
        <w:b/>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num w:numId="1">
    <w:abstractNumId w:val="0"/>
  </w:num>
  <w:num w:numId="2">
    <w:abstractNumId w:val="4"/>
  </w:num>
  <w:num w:numId="3">
    <w:abstractNumId w:val="3"/>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5"/>
  </w:num>
  <w:num w:numId="10">
    <w:abstractNumId w:val="8"/>
  </w:num>
  <w:num w:numId="11">
    <w:abstractNumId w:val="9"/>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 Coleman BIR">
    <w15:presenceInfo w15:providerId="AD" w15:userId="S-1-5-21-2879283742-4050561872-1295807617-24940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78"/>
    <w:rsid w:val="00034582"/>
    <w:rsid w:val="00045E7B"/>
    <w:rsid w:val="000C7009"/>
    <w:rsid w:val="000D2E22"/>
    <w:rsid w:val="000E20E3"/>
    <w:rsid w:val="000E459B"/>
    <w:rsid w:val="00112B7F"/>
    <w:rsid w:val="00135039"/>
    <w:rsid w:val="00180EA1"/>
    <w:rsid w:val="001E66AF"/>
    <w:rsid w:val="001F3EB8"/>
    <w:rsid w:val="00203BA7"/>
    <w:rsid w:val="00204A24"/>
    <w:rsid w:val="0022320F"/>
    <w:rsid w:val="00231F65"/>
    <w:rsid w:val="002438C2"/>
    <w:rsid w:val="00284915"/>
    <w:rsid w:val="0029052F"/>
    <w:rsid w:val="00293CA2"/>
    <w:rsid w:val="002C786A"/>
    <w:rsid w:val="002F36FA"/>
    <w:rsid w:val="003546F2"/>
    <w:rsid w:val="003724FB"/>
    <w:rsid w:val="0039091C"/>
    <w:rsid w:val="0039304F"/>
    <w:rsid w:val="003D06FE"/>
    <w:rsid w:val="003E0672"/>
    <w:rsid w:val="00457F42"/>
    <w:rsid w:val="004D2042"/>
    <w:rsid w:val="004E3129"/>
    <w:rsid w:val="0059275D"/>
    <w:rsid w:val="00675559"/>
    <w:rsid w:val="00677103"/>
    <w:rsid w:val="006E3184"/>
    <w:rsid w:val="00790CE9"/>
    <w:rsid w:val="007C37CB"/>
    <w:rsid w:val="007E7687"/>
    <w:rsid w:val="008062A5"/>
    <w:rsid w:val="008852C3"/>
    <w:rsid w:val="0089753E"/>
    <w:rsid w:val="00933330"/>
    <w:rsid w:val="009344E1"/>
    <w:rsid w:val="00997F37"/>
    <w:rsid w:val="009F1A65"/>
    <w:rsid w:val="00A255CA"/>
    <w:rsid w:val="00A25B7D"/>
    <w:rsid w:val="00A27DE1"/>
    <w:rsid w:val="00A76B8C"/>
    <w:rsid w:val="00A8046B"/>
    <w:rsid w:val="00A81678"/>
    <w:rsid w:val="00AE38D4"/>
    <w:rsid w:val="00B31A97"/>
    <w:rsid w:val="00BB0640"/>
    <w:rsid w:val="00BC36AF"/>
    <w:rsid w:val="00C65D70"/>
    <w:rsid w:val="00C878CF"/>
    <w:rsid w:val="00CA53CF"/>
    <w:rsid w:val="00CC4E41"/>
    <w:rsid w:val="00CC6FCE"/>
    <w:rsid w:val="00CD07F8"/>
    <w:rsid w:val="00CD20AF"/>
    <w:rsid w:val="00D23C1C"/>
    <w:rsid w:val="00DC6FAB"/>
    <w:rsid w:val="00E0113A"/>
    <w:rsid w:val="00E04E77"/>
    <w:rsid w:val="00E15DF8"/>
    <w:rsid w:val="00E32375"/>
    <w:rsid w:val="00E8144F"/>
    <w:rsid w:val="00E860FC"/>
    <w:rsid w:val="00E96D45"/>
    <w:rsid w:val="00EA7F98"/>
    <w:rsid w:val="00F07D0B"/>
    <w:rsid w:val="00F21AB0"/>
    <w:rsid w:val="00F668F6"/>
    <w:rsid w:val="00F724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BB4C20C"/>
  <w15:docId w15:val="{9F66AC69-B86E-42DC-BBD2-1D90169D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3A"/>
    <w:pPr>
      <w:ind w:left="720"/>
      <w:contextualSpacing/>
    </w:pPr>
  </w:style>
  <w:style w:type="paragraph" w:customStyle="1" w:styleId="Default">
    <w:name w:val="Default"/>
    <w:rsid w:val="00E011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7C37CB"/>
    <w:rPr>
      <w:color w:val="0563C1" w:themeColor="hyperlink"/>
      <w:u w:val="single"/>
    </w:rPr>
  </w:style>
  <w:style w:type="paragraph" w:styleId="Header">
    <w:name w:val="header"/>
    <w:basedOn w:val="Normal"/>
    <w:link w:val="HeaderChar"/>
    <w:uiPriority w:val="99"/>
    <w:unhideWhenUsed/>
    <w:rsid w:val="00E86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0FC"/>
  </w:style>
  <w:style w:type="paragraph" w:styleId="Footer">
    <w:name w:val="footer"/>
    <w:basedOn w:val="Normal"/>
    <w:link w:val="FooterChar"/>
    <w:uiPriority w:val="99"/>
    <w:unhideWhenUsed/>
    <w:rsid w:val="00E86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0FC"/>
  </w:style>
  <w:style w:type="paragraph" w:customStyle="1" w:styleId="Heading31">
    <w:name w:val="Heading 31"/>
    <w:basedOn w:val="Normal"/>
    <w:rsid w:val="00E860FC"/>
    <w:pPr>
      <w:spacing w:after="0" w:line="240" w:lineRule="auto"/>
      <w:outlineLvl w:val="3"/>
    </w:pPr>
    <w:rPr>
      <w:rFonts w:ascii="Arial Unicode MS" w:eastAsia="Arial Unicode MS" w:hAnsi="Arial Unicode MS" w:cs="Arial Unicode MS"/>
      <w:b/>
      <w:bCs/>
      <w:sz w:val="24"/>
      <w:szCs w:val="24"/>
    </w:rPr>
  </w:style>
  <w:style w:type="paragraph" w:styleId="BalloonText">
    <w:name w:val="Balloon Text"/>
    <w:basedOn w:val="Normal"/>
    <w:link w:val="BalloonTextChar"/>
    <w:uiPriority w:val="99"/>
    <w:semiHidden/>
    <w:unhideWhenUsed/>
    <w:rsid w:val="0045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42"/>
    <w:rPr>
      <w:rFonts w:ascii="Tahoma" w:hAnsi="Tahoma" w:cs="Tahoma"/>
      <w:sz w:val="16"/>
      <w:szCs w:val="16"/>
    </w:rPr>
  </w:style>
  <w:style w:type="paragraph" w:styleId="CommentText">
    <w:name w:val="annotation text"/>
    <w:basedOn w:val="Normal"/>
    <w:link w:val="CommentTextChar"/>
    <w:semiHidden/>
    <w:unhideWhenUsed/>
    <w:rsid w:val="00457F42"/>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57F42"/>
    <w:rPr>
      <w:rFonts w:ascii="Arial" w:eastAsia="Times New Roman" w:hAnsi="Arial" w:cs="Times New Roman"/>
      <w:sz w:val="20"/>
      <w:szCs w:val="20"/>
    </w:rPr>
  </w:style>
  <w:style w:type="character" w:styleId="CommentReference">
    <w:name w:val="annotation reference"/>
    <w:basedOn w:val="DefaultParagraphFont"/>
    <w:semiHidden/>
    <w:unhideWhenUsed/>
    <w:rsid w:val="00457F42"/>
    <w:rPr>
      <w:sz w:val="16"/>
      <w:szCs w:val="16"/>
    </w:rPr>
  </w:style>
  <w:style w:type="paragraph" w:styleId="BodyText">
    <w:name w:val="Body Text"/>
    <w:basedOn w:val="Normal"/>
    <w:link w:val="BodyTextChar"/>
    <w:semiHidden/>
    <w:unhideWhenUsed/>
    <w:rsid w:val="00CD20AF"/>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CD20AF"/>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6874">
      <w:bodyDiv w:val="1"/>
      <w:marLeft w:val="0"/>
      <w:marRight w:val="0"/>
      <w:marTop w:val="0"/>
      <w:marBottom w:val="0"/>
      <w:divBdr>
        <w:top w:val="none" w:sz="0" w:space="0" w:color="auto"/>
        <w:left w:val="none" w:sz="0" w:space="0" w:color="auto"/>
        <w:bottom w:val="none" w:sz="0" w:space="0" w:color="auto"/>
        <w:right w:val="none" w:sz="0" w:space="0" w:color="auto"/>
      </w:divBdr>
    </w:div>
    <w:div w:id="1441024289">
      <w:bodyDiv w:val="1"/>
      <w:marLeft w:val="0"/>
      <w:marRight w:val="0"/>
      <w:marTop w:val="0"/>
      <w:marBottom w:val="0"/>
      <w:divBdr>
        <w:top w:val="none" w:sz="0" w:space="0" w:color="auto"/>
        <w:left w:val="none" w:sz="0" w:space="0" w:color="auto"/>
        <w:bottom w:val="none" w:sz="0" w:space="0" w:color="auto"/>
        <w:right w:val="none" w:sz="0" w:space="0" w:color="auto"/>
      </w:divBdr>
    </w:div>
    <w:div w:id="169634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rwickshire.gov.uk/admissions" TargetMode="External"/><Relationship Id="rId4" Type="http://schemas.openxmlformats.org/officeDocument/2006/relationships/settings" Target="settings.xml"/><Relationship Id="rId9" Type="http://schemas.openxmlformats.org/officeDocument/2006/relationships/hyperlink" Target="http://www.warwickshire.gov.uk/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E3AC-9196-429F-A96C-F5BBE310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PKF (UK) LLP</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 Coleman BIR</cp:lastModifiedBy>
  <cp:revision>2</cp:revision>
  <cp:lastPrinted>2017-03-15T08:50:00Z</cp:lastPrinted>
  <dcterms:created xsi:type="dcterms:W3CDTF">2019-09-25T10:21:00Z</dcterms:created>
  <dcterms:modified xsi:type="dcterms:W3CDTF">2019-09-25T10:21:00Z</dcterms:modified>
</cp:coreProperties>
</file>